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E9345" w14:textId="77777777" w:rsidR="008420AF" w:rsidRDefault="008420AF" w:rsidP="008420AF">
      <w:pPr>
        <w:jc w:val="center"/>
        <w:rPr>
          <w:b/>
        </w:rPr>
      </w:pPr>
      <w:bookmarkStart w:id="0" w:name="_GoBack"/>
      <w:bookmarkEnd w:id="0"/>
    </w:p>
    <w:p w14:paraId="4644846D" w14:textId="77777777" w:rsidR="008420AF" w:rsidRDefault="008420AF" w:rsidP="008420AF">
      <w:pPr>
        <w:jc w:val="center"/>
        <w:rPr>
          <w:b/>
        </w:rPr>
      </w:pPr>
    </w:p>
    <w:p w14:paraId="4D991294" w14:textId="77777777" w:rsidR="008420AF" w:rsidRDefault="008420AF" w:rsidP="008420AF"/>
    <w:p w14:paraId="046A8E76" w14:textId="77777777" w:rsidR="008420AF" w:rsidRPr="00CF0ADC" w:rsidRDefault="008420AF" w:rsidP="008420AF">
      <w:r w:rsidRPr="00CF0ADC">
        <w:fldChar w:fldCharType="begin"/>
      </w:r>
      <w:r>
        <w:instrText xml:space="preserve"> INCLUDEPICTURE "C:\\var\\folders\\v7\\9hlqbc4x02b7x_351d3crhzm0000gn\\T\\com.microsoft.Word\\WebArchiveCopyPasteTempFiles\\every-mind-matters-logo-1-300x200.png" \* MERGEFORMAT </w:instrText>
      </w:r>
      <w:r w:rsidRPr="00CF0ADC">
        <w:fldChar w:fldCharType="end"/>
      </w:r>
    </w:p>
    <w:tbl>
      <w:tblPr>
        <w:tblpPr w:leftFromText="180" w:rightFromText="180" w:vertAnchor="page" w:horzAnchor="margin" w:tblpY="3571"/>
        <w:tblW w:w="935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4" w:type="dxa"/>
        </w:tblCellMar>
        <w:tblLook w:val="0000" w:firstRow="0" w:lastRow="0" w:firstColumn="0" w:lastColumn="0" w:noHBand="0" w:noVBand="0"/>
      </w:tblPr>
      <w:tblGrid>
        <w:gridCol w:w="9356"/>
      </w:tblGrid>
      <w:tr w:rsidR="008420AF" w:rsidRPr="009075DC" w14:paraId="0D17EF2B" w14:textId="77777777" w:rsidTr="00BD00E0">
        <w:trPr>
          <w:trHeight w:val="1201"/>
        </w:trPr>
        <w:tc>
          <w:tcPr>
            <w:tcW w:w="9356" w:type="dxa"/>
            <w:vAlign w:val="center"/>
          </w:tcPr>
          <w:p w14:paraId="06E7FE6A" w14:textId="77777777" w:rsidR="008420AF" w:rsidRPr="007E2285" w:rsidRDefault="000D6704" w:rsidP="00BD00E0">
            <w:pPr>
              <w:pStyle w:val="Heading1"/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color w:val="auto"/>
                <w:sz w:val="28"/>
                <w:szCs w:val="28"/>
              </w:rPr>
              <w:t xml:space="preserve">Better Health - </w:t>
            </w:r>
            <w:r w:rsidR="008420AF">
              <w:rPr>
                <w:rFonts w:cs="Arial"/>
                <w:color w:val="auto"/>
                <w:sz w:val="28"/>
                <w:szCs w:val="28"/>
              </w:rPr>
              <w:t>Every Mind Matters</w:t>
            </w:r>
            <w:r w:rsidR="0033229E">
              <w:rPr>
                <w:rFonts w:cs="Arial"/>
                <w:color w:val="auto"/>
                <w:sz w:val="28"/>
                <w:szCs w:val="28"/>
              </w:rPr>
              <w:t xml:space="preserve"> x </w:t>
            </w:r>
            <w:r w:rsidR="00955099">
              <w:rPr>
                <w:rFonts w:cs="Arial"/>
                <w:color w:val="auto"/>
                <w:sz w:val="28"/>
                <w:szCs w:val="28"/>
              </w:rPr>
              <w:t>C</w:t>
            </w:r>
            <w:r w:rsidR="00ED04D4">
              <w:rPr>
                <w:rFonts w:cs="Arial"/>
                <w:color w:val="auto"/>
                <w:sz w:val="28"/>
                <w:szCs w:val="28"/>
              </w:rPr>
              <w:t xml:space="preserve">hildren and </w:t>
            </w:r>
            <w:r w:rsidR="00955099">
              <w:rPr>
                <w:rFonts w:cs="Arial"/>
                <w:color w:val="auto"/>
                <w:sz w:val="28"/>
                <w:szCs w:val="28"/>
              </w:rPr>
              <w:t>Y</w:t>
            </w:r>
            <w:r w:rsidR="00ED04D4">
              <w:rPr>
                <w:rFonts w:cs="Arial"/>
                <w:color w:val="auto"/>
                <w:sz w:val="28"/>
                <w:szCs w:val="28"/>
              </w:rPr>
              <w:t xml:space="preserve">oung </w:t>
            </w:r>
            <w:r w:rsidR="00955099">
              <w:rPr>
                <w:rFonts w:cs="Arial"/>
                <w:color w:val="auto"/>
                <w:sz w:val="28"/>
                <w:szCs w:val="28"/>
              </w:rPr>
              <w:t>P</w:t>
            </w:r>
            <w:r w:rsidR="00ED04D4">
              <w:rPr>
                <w:rFonts w:cs="Arial"/>
                <w:color w:val="auto"/>
                <w:sz w:val="28"/>
                <w:szCs w:val="28"/>
              </w:rPr>
              <w:t>eople</w:t>
            </w:r>
          </w:p>
        </w:tc>
      </w:tr>
      <w:tr w:rsidR="008420AF" w:rsidRPr="009075DC" w14:paraId="0E6735BF" w14:textId="77777777" w:rsidTr="00BD00E0">
        <w:trPr>
          <w:trHeight w:val="1258"/>
        </w:trPr>
        <w:tc>
          <w:tcPr>
            <w:tcW w:w="9356" w:type="dxa"/>
            <w:vAlign w:val="center"/>
          </w:tcPr>
          <w:p w14:paraId="6A3F031C" w14:textId="77777777" w:rsidR="008420AF" w:rsidRPr="00C7779E" w:rsidRDefault="00DE679B" w:rsidP="00BD00E0">
            <w:pPr>
              <w:pStyle w:val="Heading2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8420AF">
              <w:rPr>
                <w:rFonts w:cs="Arial"/>
              </w:rPr>
              <w:t>ampaign Toolkit</w:t>
            </w:r>
          </w:p>
        </w:tc>
      </w:tr>
      <w:tr w:rsidR="008420AF" w:rsidRPr="009075DC" w14:paraId="28A8A9E6" w14:textId="77777777" w:rsidTr="00BD00E0">
        <w:trPr>
          <w:trHeight w:val="1262"/>
        </w:trPr>
        <w:tc>
          <w:tcPr>
            <w:tcW w:w="9356" w:type="dxa"/>
            <w:vAlign w:val="center"/>
          </w:tcPr>
          <w:p w14:paraId="28859B6F" w14:textId="77777777" w:rsidR="008420AF" w:rsidRPr="00C7779E" w:rsidRDefault="008420AF" w:rsidP="00BD00E0">
            <w:pPr>
              <w:pStyle w:val="Heading3"/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Launch: 00.01h </w:t>
            </w:r>
            <w:r w:rsidR="00D241B1">
              <w:rPr>
                <w:rFonts w:cs="Arial"/>
                <w:sz w:val="28"/>
                <w:szCs w:val="28"/>
              </w:rPr>
              <w:t>Tuesday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D241B1">
              <w:rPr>
                <w:rFonts w:cs="Arial"/>
                <w:sz w:val="28"/>
                <w:szCs w:val="28"/>
              </w:rPr>
              <w:t>8</w:t>
            </w:r>
            <w:r w:rsidR="00955099">
              <w:rPr>
                <w:rFonts w:cs="Arial"/>
                <w:sz w:val="28"/>
                <w:szCs w:val="28"/>
              </w:rPr>
              <w:t xml:space="preserve"> September</w:t>
            </w:r>
            <w:r>
              <w:rPr>
                <w:rFonts w:cs="Arial"/>
                <w:sz w:val="28"/>
                <w:szCs w:val="28"/>
              </w:rPr>
              <w:t xml:space="preserve"> 2020 </w:t>
            </w:r>
          </w:p>
        </w:tc>
      </w:tr>
    </w:tbl>
    <w:p w14:paraId="698A9559" w14:textId="77777777" w:rsidR="00E5076D" w:rsidRDefault="00E5076D"/>
    <w:p w14:paraId="04906B66" w14:textId="77777777" w:rsidR="008420AF" w:rsidRDefault="008420AF"/>
    <w:p w14:paraId="3374E965" w14:textId="77777777" w:rsidR="008420AF" w:rsidRDefault="008420AF"/>
    <w:p w14:paraId="272A8A28" w14:textId="77777777" w:rsidR="008420AF" w:rsidRDefault="00BB5F85">
      <w:r>
        <w:rPr>
          <w:rFonts w:ascii="Georgia" w:eastAsiaTheme="majorEastAsia" w:hAnsi="Georgia" w:cs="Arial"/>
          <w:bCs/>
          <w:noProof/>
          <w:kern w:val="28"/>
          <w:sz w:val="56"/>
          <w:szCs w:val="56"/>
        </w:rPr>
        <w:drawing>
          <wp:anchor distT="0" distB="0" distL="114300" distR="114300" simplePos="0" relativeHeight="251667456" behindDoc="0" locked="0" layoutInCell="1" allowOverlap="1" wp14:anchorId="778EBFD2" wp14:editId="3A61CB3C">
            <wp:simplePos x="0" y="0"/>
            <wp:positionH relativeFrom="column">
              <wp:posOffset>0</wp:posOffset>
            </wp:positionH>
            <wp:positionV relativeFrom="paragraph">
              <wp:posOffset>177165</wp:posOffset>
            </wp:positionV>
            <wp:extent cx="5731510" cy="3419475"/>
            <wp:effectExtent l="0" t="0" r="0" b="0"/>
            <wp:wrapSquare wrapText="bothSides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2D86E" w14:textId="77777777" w:rsidR="008420AF" w:rsidRDefault="008420AF"/>
    <w:p w14:paraId="5635BAC4" w14:textId="77777777" w:rsidR="001F72E2" w:rsidRDefault="001F72E2" w:rsidP="001F72E2"/>
    <w:p w14:paraId="664AE3FE" w14:textId="77777777" w:rsidR="008420AF" w:rsidRPr="00A83EBA" w:rsidRDefault="001F72E2" w:rsidP="001F72E2">
      <w:pPr>
        <w:rPr>
          <w:rFonts w:ascii="Arial" w:hAnsi="Arial" w:cs="Arial"/>
          <w:b/>
          <w:bCs/>
          <w:color w:val="FF0000"/>
        </w:rPr>
      </w:pPr>
      <w:r w:rsidRPr="00A83EBA">
        <w:t xml:space="preserve"> </w:t>
      </w:r>
      <w:r w:rsidR="008420AF" w:rsidRPr="00A83EBA">
        <w:rPr>
          <w:rFonts w:ascii="Arial" w:hAnsi="Arial" w:cs="Arial"/>
          <w:b/>
          <w:bCs/>
          <w:color w:val="FF0000"/>
        </w:rPr>
        <w:t xml:space="preserve">Please note that this content is embargoed and should not be released until </w:t>
      </w:r>
    </w:p>
    <w:p w14:paraId="62196B9A" w14:textId="77777777" w:rsidR="008420AF" w:rsidRPr="00A83EBA" w:rsidRDefault="008420AF" w:rsidP="008420AF">
      <w:pPr>
        <w:pStyle w:val="ListParagraph"/>
        <w:numPr>
          <w:ilvl w:val="1"/>
          <w:numId w:val="1"/>
        </w:numPr>
        <w:jc w:val="center"/>
        <w:rPr>
          <w:rFonts w:ascii="Arial" w:hAnsi="Arial" w:cs="Arial"/>
          <w:b/>
          <w:bCs/>
          <w:color w:val="FF0000"/>
        </w:rPr>
      </w:pPr>
      <w:r w:rsidRPr="00A83EBA">
        <w:rPr>
          <w:rFonts w:ascii="Arial" w:hAnsi="Arial" w:cs="Arial"/>
          <w:b/>
          <w:bCs/>
          <w:color w:val="FF0000"/>
        </w:rPr>
        <w:t xml:space="preserve">hours </w:t>
      </w:r>
      <w:r w:rsidR="00D241B1">
        <w:rPr>
          <w:rFonts w:ascii="Arial" w:hAnsi="Arial" w:cs="Arial"/>
          <w:b/>
          <w:bCs/>
          <w:color w:val="FF0000"/>
        </w:rPr>
        <w:t>Tuesday</w:t>
      </w:r>
      <w:r w:rsidR="00955099" w:rsidRPr="00A83EBA">
        <w:rPr>
          <w:rFonts w:ascii="Arial" w:hAnsi="Arial" w:cs="Arial"/>
          <w:b/>
          <w:bCs/>
          <w:color w:val="FF0000"/>
        </w:rPr>
        <w:t xml:space="preserve"> </w:t>
      </w:r>
      <w:r w:rsidR="00D241B1">
        <w:rPr>
          <w:rFonts w:ascii="Arial" w:hAnsi="Arial" w:cs="Arial"/>
          <w:b/>
          <w:bCs/>
          <w:color w:val="FF0000"/>
        </w:rPr>
        <w:t>8</w:t>
      </w:r>
      <w:r w:rsidR="00955099" w:rsidRPr="00A83EBA">
        <w:rPr>
          <w:rFonts w:ascii="Arial" w:hAnsi="Arial" w:cs="Arial"/>
          <w:b/>
          <w:bCs/>
          <w:color w:val="FF0000"/>
        </w:rPr>
        <w:t xml:space="preserve"> September 2020</w:t>
      </w:r>
    </w:p>
    <w:p w14:paraId="0441D51B" w14:textId="77777777" w:rsidR="008420AF" w:rsidRPr="00522D6F" w:rsidRDefault="008420AF" w:rsidP="008420AF">
      <w:pPr>
        <w:rPr>
          <w:rFonts w:ascii="Arial" w:hAnsi="Arial" w:cs="Arial"/>
          <w:b/>
          <w:bCs/>
          <w:color w:val="FF0000"/>
          <w:u w:val="single"/>
        </w:rPr>
      </w:pPr>
    </w:p>
    <w:p w14:paraId="6C991E55" w14:textId="77777777" w:rsidR="008420AF" w:rsidRDefault="008420AF" w:rsidP="008420AF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357A77">
        <w:rPr>
          <w:rFonts w:ascii="Arial" w:hAnsi="Arial" w:cs="Arial"/>
          <w:b/>
          <w:bCs/>
        </w:rPr>
        <w:t xml:space="preserve">If you have any queries, please contact the Every Mind Matters team at </w:t>
      </w:r>
      <w:hyperlink r:id="rId9" w:history="1">
        <w:r w:rsidRPr="00235F53">
          <w:rPr>
            <w:rStyle w:val="Hyperlink"/>
            <w:rFonts w:ascii="Arial" w:eastAsia="Calibri" w:hAnsi="Arial" w:cs="Arial"/>
            <w:b/>
            <w:bCs/>
          </w:rPr>
          <w:t>phe-pressoffice@phe.gov.uk</w:t>
        </w:r>
      </w:hyperlink>
      <w:r w:rsidRPr="00E5034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or </w:t>
      </w:r>
      <w:hyperlink r:id="rId10" w:history="1">
        <w:r w:rsidRPr="00EE53F9">
          <w:rPr>
            <w:rStyle w:val="Hyperlink"/>
            <w:rFonts w:ascii="Arial" w:hAnsi="Arial" w:cs="Arial"/>
            <w:b/>
            <w:bCs/>
          </w:rPr>
          <w:t>everymindmatters@freuds.com</w:t>
        </w:r>
      </w:hyperlink>
    </w:p>
    <w:p w14:paraId="492DA58E" w14:textId="77777777" w:rsidR="008420AF" w:rsidRDefault="008420AF" w:rsidP="008420AF">
      <w:pPr>
        <w:jc w:val="both"/>
        <w:rPr>
          <w:rFonts w:ascii="Arial" w:hAnsi="Arial" w:cs="Arial"/>
          <w:b/>
          <w:bCs/>
          <w:u w:val="single"/>
        </w:rPr>
      </w:pPr>
    </w:p>
    <w:p w14:paraId="77350A08" w14:textId="77777777" w:rsidR="00E3002A" w:rsidRPr="0095419D" w:rsidRDefault="00E3002A" w:rsidP="00800AC0">
      <w:pPr>
        <w:spacing w:after="120" w:line="23" w:lineRule="atLeast"/>
        <w:jc w:val="both"/>
        <w:rPr>
          <w:rFonts w:ascii="Arial" w:hAnsi="Arial" w:cs="Arial"/>
          <w:b/>
          <w:bCs/>
          <w:u w:val="single"/>
        </w:rPr>
      </w:pPr>
      <w:r w:rsidRPr="0095419D">
        <w:rPr>
          <w:rFonts w:ascii="Arial" w:hAnsi="Arial" w:cs="Arial"/>
          <w:b/>
          <w:bCs/>
          <w:u w:val="single"/>
        </w:rPr>
        <w:t xml:space="preserve">Campaign Overview </w:t>
      </w:r>
    </w:p>
    <w:p w14:paraId="48CEBFC1" w14:textId="77777777" w:rsidR="00CA04D0" w:rsidRDefault="00CA04D0" w:rsidP="00ED04D4">
      <w:pPr>
        <w:spacing w:after="120" w:line="23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 w:themeColor="text1"/>
        </w:rPr>
        <w:t>The past few months have been hard on everyone, including children and young people. As a group, young people are currently reporting higher levels of anxiety than the adult</w:t>
      </w:r>
      <w:r w:rsidR="0091095A">
        <w:rPr>
          <w:rFonts w:ascii="Arial" w:hAnsi="Arial" w:cs="Arial"/>
          <w:color w:val="000000" w:themeColor="text1"/>
        </w:rPr>
        <w:t xml:space="preserve"> population</w:t>
      </w:r>
      <w:r>
        <w:rPr>
          <w:rFonts w:ascii="Arial" w:hAnsi="Arial" w:cs="Arial"/>
          <w:color w:val="000000" w:themeColor="text1"/>
        </w:rPr>
        <w:t>, and</w:t>
      </w:r>
      <w:r w:rsidRPr="00E422D8">
        <w:rPr>
          <w:rFonts w:ascii="Arial" w:hAnsi="Arial" w:cs="Arial"/>
          <w:color w:val="000000" w:themeColor="text1"/>
        </w:rPr>
        <w:t xml:space="preserve"> their parents and carers are und</w:t>
      </w:r>
      <w:r>
        <w:rPr>
          <w:rFonts w:ascii="Arial" w:hAnsi="Arial" w:cs="Arial"/>
          <w:color w:val="000000" w:themeColor="text1"/>
        </w:rPr>
        <w:t xml:space="preserve">erstandably concerned. </w:t>
      </w:r>
    </w:p>
    <w:p w14:paraId="3E9F29DA" w14:textId="77777777" w:rsidR="001D23B9" w:rsidRDefault="00CA04D0" w:rsidP="00ED04D4">
      <w:pPr>
        <w:spacing w:after="120" w:line="23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That’s why</w:t>
      </w:r>
      <w:r w:rsidR="001D23B9">
        <w:rPr>
          <w:rFonts w:ascii="Arial" w:hAnsi="Arial" w:cs="Arial"/>
          <w:color w:val="000000" w:themeColor="text1"/>
        </w:rPr>
        <w:t xml:space="preserve"> on 8</w:t>
      </w:r>
      <w:r w:rsidR="001D23B9" w:rsidRPr="00800AC0">
        <w:rPr>
          <w:rFonts w:ascii="Arial" w:hAnsi="Arial" w:cs="Arial"/>
          <w:color w:val="000000" w:themeColor="text1"/>
          <w:vertAlign w:val="superscript"/>
        </w:rPr>
        <w:t>th</w:t>
      </w:r>
      <w:r w:rsidR="001D23B9">
        <w:rPr>
          <w:rFonts w:ascii="Arial" w:hAnsi="Arial" w:cs="Arial"/>
          <w:color w:val="000000" w:themeColor="text1"/>
        </w:rPr>
        <w:t xml:space="preserve"> September,</w:t>
      </w:r>
      <w:r>
        <w:rPr>
          <w:rFonts w:ascii="Arial" w:hAnsi="Arial" w:cs="Arial"/>
          <w:color w:val="000000" w:themeColor="text1"/>
        </w:rPr>
        <w:t xml:space="preserve"> </w:t>
      </w:r>
      <w:r w:rsidR="00F501C5">
        <w:rPr>
          <w:rFonts w:ascii="Arial" w:hAnsi="Arial" w:cs="Arial"/>
          <w:color w:val="000000" w:themeColor="text1"/>
        </w:rPr>
        <w:t>Public Health England (PHE) is launching the next phase of the Better Health</w:t>
      </w:r>
      <w:r w:rsidR="00F77A56">
        <w:rPr>
          <w:rFonts w:ascii="Arial" w:hAnsi="Arial" w:cs="Arial"/>
          <w:color w:val="000000" w:themeColor="text1"/>
        </w:rPr>
        <w:t xml:space="preserve"> – Every Mind Matters</w:t>
      </w:r>
      <w:r w:rsidR="00F501C5">
        <w:rPr>
          <w:rFonts w:ascii="Arial" w:hAnsi="Arial" w:cs="Arial"/>
          <w:color w:val="000000" w:themeColor="text1"/>
        </w:rPr>
        <w:t xml:space="preserve"> </w:t>
      </w:r>
      <w:r w:rsidR="00F501C5">
        <w:rPr>
          <w:rFonts w:ascii="Arial" w:hAnsi="Arial" w:cs="Arial"/>
          <w:vanish/>
          <w:color w:val="000000" w:themeColor="text1"/>
        </w:rPr>
        <w:t>eal</w:t>
      </w:r>
      <w:r w:rsidR="00F501C5">
        <w:rPr>
          <w:rFonts w:ascii="Arial" w:hAnsi="Arial" w:cs="Arial"/>
          <w:color w:val="000000" w:themeColor="text1"/>
        </w:rPr>
        <w:t>campaign</w:t>
      </w:r>
      <w:r w:rsidR="00F77A56">
        <w:rPr>
          <w:rFonts w:ascii="Arial" w:hAnsi="Arial" w:cs="Arial"/>
          <w:color w:val="000000" w:themeColor="text1"/>
        </w:rPr>
        <w:t xml:space="preserve">, designed to </w:t>
      </w:r>
      <w:r w:rsidR="001D23B9">
        <w:rPr>
          <w:rFonts w:ascii="Arial" w:hAnsi="Arial" w:cs="Arial"/>
          <w:color w:val="000000" w:themeColor="text1"/>
        </w:rPr>
        <w:t xml:space="preserve">support children and young people’s mental wellbeing. </w:t>
      </w:r>
    </w:p>
    <w:p w14:paraId="7B1568C2" w14:textId="77777777" w:rsidR="00F501C5" w:rsidRDefault="00F501C5" w:rsidP="00ED04D4">
      <w:pPr>
        <w:spacing w:after="120" w:line="23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campaign will be aimed at parents, carers, teachers and young people</w:t>
      </w:r>
      <w:r w:rsidR="001D23B9">
        <w:rPr>
          <w:rFonts w:ascii="Arial" w:hAnsi="Arial" w:cs="Arial"/>
          <w:color w:val="000000" w:themeColor="text1"/>
        </w:rPr>
        <w:t xml:space="preserve"> themselves</w:t>
      </w:r>
      <w:r>
        <w:rPr>
          <w:rFonts w:ascii="Arial" w:hAnsi="Arial" w:cs="Arial"/>
          <w:color w:val="000000" w:themeColor="text1"/>
        </w:rPr>
        <w:t xml:space="preserve">, and will be delivered in partnership with the NHS and </w:t>
      </w:r>
      <w:r w:rsidR="001D23B9">
        <w:rPr>
          <w:rFonts w:ascii="Arial" w:hAnsi="Arial" w:cs="Arial"/>
          <w:color w:val="000000" w:themeColor="text1"/>
        </w:rPr>
        <w:t>the nation’s leading mental health and children’s charities</w:t>
      </w:r>
      <w:r>
        <w:rPr>
          <w:rFonts w:ascii="Arial" w:hAnsi="Arial" w:cs="Arial"/>
          <w:color w:val="000000" w:themeColor="text1"/>
        </w:rPr>
        <w:t xml:space="preserve">. It will promote the </w:t>
      </w:r>
      <w:r w:rsidR="00D276B1">
        <w:rPr>
          <w:rFonts w:ascii="Arial" w:hAnsi="Arial" w:cs="Arial"/>
          <w:color w:val="000000" w:themeColor="text1"/>
        </w:rPr>
        <w:t xml:space="preserve">Better Health - </w:t>
      </w:r>
      <w:r>
        <w:rPr>
          <w:rFonts w:ascii="Arial" w:hAnsi="Arial" w:cs="Arial"/>
          <w:color w:val="000000" w:themeColor="text1"/>
        </w:rPr>
        <w:t>Every Mind Matters website which offers</w:t>
      </w:r>
      <w:r w:rsidR="001D23B9">
        <w:rPr>
          <w:rFonts w:ascii="Arial" w:hAnsi="Arial" w:cs="Arial"/>
          <w:color w:val="000000" w:themeColor="text1"/>
        </w:rPr>
        <w:t xml:space="preserve"> new</w:t>
      </w:r>
      <w:r>
        <w:rPr>
          <w:rFonts w:ascii="Arial" w:hAnsi="Arial" w:cs="Arial"/>
          <w:color w:val="000000" w:themeColor="text1"/>
        </w:rPr>
        <w:t xml:space="preserve"> NHS-approved tips and advice on supporting the mental wellbeing of children and young people.</w:t>
      </w:r>
      <w:r w:rsidR="00F77A56" w:rsidRPr="00F77A5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F60CF23" w14:textId="77777777" w:rsidR="00F501C5" w:rsidRDefault="00F501C5" w:rsidP="00ED04D4">
      <w:pPr>
        <w:spacing w:after="120" w:line="23" w:lineRule="atLeast"/>
        <w:jc w:val="both"/>
        <w:rPr>
          <w:rFonts w:ascii="Arial" w:hAnsi="Arial" w:cs="Arial"/>
          <w:color w:val="000000" w:themeColor="text1"/>
        </w:rPr>
      </w:pPr>
    </w:p>
    <w:p w14:paraId="3FF76AE0" w14:textId="77777777" w:rsidR="001D23B9" w:rsidRDefault="009C5FA2" w:rsidP="00ED04D4">
      <w:pPr>
        <w:spacing w:after="120" w:line="23" w:lineRule="atLeast"/>
        <w:jc w:val="both"/>
        <w:rPr>
          <w:rFonts w:ascii="Arial" w:hAnsi="Arial" w:cs="Arial"/>
          <w:color w:val="000000" w:themeColor="text1"/>
        </w:rPr>
      </w:pPr>
      <w:r w:rsidRPr="00030989">
        <w:rPr>
          <w:rFonts w:ascii="Arial" w:hAnsi="Arial" w:cs="Arial"/>
          <w:b/>
          <w:color w:val="000000" w:themeColor="text1"/>
        </w:rPr>
        <w:t>Target audience</w:t>
      </w:r>
      <w:r w:rsidR="00E76E57">
        <w:rPr>
          <w:rFonts w:ascii="Arial" w:hAnsi="Arial" w:cs="Arial"/>
          <w:b/>
          <w:color w:val="000000" w:themeColor="text1"/>
        </w:rPr>
        <w:t xml:space="preserve">: </w:t>
      </w:r>
      <w:r w:rsidR="001D23B9" w:rsidRPr="00800AC0">
        <w:rPr>
          <w:rFonts w:ascii="Arial" w:hAnsi="Arial" w:cs="Arial"/>
          <w:color w:val="000000" w:themeColor="text1"/>
        </w:rPr>
        <w:t xml:space="preserve">The campaign will focus on supporting those who have been more negatively impacted by COVID-19 (both directly and indirectly) and those more likely to develop a mental health problem. </w:t>
      </w:r>
    </w:p>
    <w:p w14:paraId="11CBE247" w14:textId="77777777" w:rsidR="003C635D" w:rsidRPr="00800AC0" w:rsidRDefault="00E031B2" w:rsidP="00ED04D4">
      <w:pPr>
        <w:pStyle w:val="ListParagraph"/>
        <w:numPr>
          <w:ilvl w:val="0"/>
          <w:numId w:val="16"/>
        </w:numPr>
        <w:spacing w:after="120" w:line="23" w:lineRule="atLeast"/>
        <w:jc w:val="both"/>
        <w:rPr>
          <w:rFonts w:ascii="Arial" w:hAnsi="Arial" w:cs="Arial"/>
          <w:bCs/>
          <w:color w:val="000000" w:themeColor="text1"/>
        </w:rPr>
      </w:pPr>
      <w:r w:rsidRPr="00800AC0">
        <w:rPr>
          <w:rFonts w:ascii="Arial" w:hAnsi="Arial" w:cs="Arial"/>
          <w:color w:val="000000" w:themeColor="text1"/>
        </w:rPr>
        <w:t>Parents and carers of children and young people (aged 5-1</w:t>
      </w:r>
      <w:r w:rsidR="009E50C7" w:rsidRPr="00800AC0">
        <w:rPr>
          <w:rFonts w:ascii="Arial" w:hAnsi="Arial" w:cs="Arial"/>
          <w:color w:val="000000" w:themeColor="text1"/>
        </w:rPr>
        <w:t>8, with a focus on 5-12s</w:t>
      </w:r>
      <w:r w:rsidRPr="00800AC0">
        <w:rPr>
          <w:rFonts w:ascii="Arial" w:hAnsi="Arial" w:cs="Arial"/>
          <w:color w:val="000000" w:themeColor="text1"/>
        </w:rPr>
        <w:t>)</w:t>
      </w:r>
    </w:p>
    <w:p w14:paraId="55B47B88" w14:textId="77777777" w:rsidR="00970426" w:rsidRPr="00800AC0" w:rsidRDefault="00970426" w:rsidP="00ED04D4">
      <w:pPr>
        <w:pStyle w:val="ListParagraph"/>
        <w:numPr>
          <w:ilvl w:val="0"/>
          <w:numId w:val="16"/>
        </w:numPr>
        <w:spacing w:after="120" w:line="23" w:lineRule="atLeast"/>
        <w:jc w:val="both"/>
        <w:rPr>
          <w:rFonts w:ascii="Arial" w:hAnsi="Arial" w:cs="Arial"/>
          <w:bCs/>
          <w:color w:val="000000" w:themeColor="text1"/>
        </w:rPr>
      </w:pPr>
      <w:r w:rsidRPr="00800AC0">
        <w:rPr>
          <w:rFonts w:ascii="Arial" w:hAnsi="Arial" w:cs="Arial"/>
          <w:color w:val="000000" w:themeColor="text1"/>
        </w:rPr>
        <w:t>Young people (aged 13-18)</w:t>
      </w:r>
    </w:p>
    <w:p w14:paraId="07F40406" w14:textId="77777777" w:rsidR="009C5FA2" w:rsidRPr="001B614D" w:rsidRDefault="009C5FA2" w:rsidP="00ED04D4">
      <w:pPr>
        <w:spacing w:after="120" w:line="23" w:lineRule="atLeast"/>
        <w:jc w:val="both"/>
        <w:rPr>
          <w:rFonts w:ascii="Arial" w:hAnsi="Arial" w:cs="Arial"/>
          <w:bCs/>
          <w:color w:val="000000" w:themeColor="text1"/>
        </w:rPr>
      </w:pPr>
    </w:p>
    <w:p w14:paraId="374B1812" w14:textId="77777777" w:rsidR="001D23B9" w:rsidRDefault="001D23B9" w:rsidP="00ED04D4">
      <w:pPr>
        <w:spacing w:after="120" w:line="23" w:lineRule="atLeast"/>
        <w:jc w:val="both"/>
        <w:rPr>
          <w:rFonts w:ascii="Arial" w:hAnsi="Arial" w:cs="Arial"/>
          <w:bCs/>
          <w:color w:val="000000" w:themeColor="text1"/>
        </w:rPr>
      </w:pPr>
      <w:r w:rsidRPr="00800AC0">
        <w:rPr>
          <w:rFonts w:ascii="Arial" w:hAnsi="Arial" w:cs="Arial"/>
          <w:b/>
          <w:bCs/>
          <w:color w:val="000000" w:themeColor="text1"/>
        </w:rPr>
        <w:t>The campaign plan</w:t>
      </w:r>
      <w:r w:rsidR="00E76E57">
        <w:rPr>
          <w:rFonts w:ascii="Arial" w:hAnsi="Arial" w:cs="Arial"/>
          <w:b/>
          <w:bCs/>
          <w:color w:val="000000" w:themeColor="text1"/>
        </w:rPr>
        <w:t xml:space="preserve">: </w:t>
      </w:r>
      <w:r>
        <w:rPr>
          <w:rFonts w:ascii="Arial" w:hAnsi="Arial" w:cs="Arial"/>
          <w:bCs/>
          <w:color w:val="000000" w:themeColor="text1"/>
        </w:rPr>
        <w:t>To effectively reach these distinct audiences, we have developed a complementary channel plan</w:t>
      </w:r>
      <w:r w:rsidR="00F7472C">
        <w:rPr>
          <w:rFonts w:ascii="Arial" w:hAnsi="Arial" w:cs="Arial"/>
          <w:bCs/>
          <w:color w:val="000000" w:themeColor="text1"/>
        </w:rPr>
        <w:t>:</w:t>
      </w:r>
    </w:p>
    <w:p w14:paraId="56E745BA" w14:textId="77777777" w:rsidR="00E76E57" w:rsidRDefault="001D23B9" w:rsidP="00ED04D4">
      <w:pPr>
        <w:spacing w:after="120" w:line="23" w:lineRule="atLeast"/>
        <w:jc w:val="both"/>
        <w:rPr>
          <w:rFonts w:ascii="Arial" w:hAnsi="Arial" w:cs="Arial"/>
          <w:color w:val="000000" w:themeColor="text1"/>
        </w:rPr>
      </w:pPr>
      <w:r w:rsidRPr="00800AC0">
        <w:rPr>
          <w:rFonts w:ascii="Arial" w:hAnsi="Arial" w:cs="Arial"/>
          <w:b/>
          <w:lang w:val="en-US"/>
        </w:rPr>
        <w:t>The activity aimed at parents and carers</w:t>
      </w:r>
      <w:r>
        <w:rPr>
          <w:rFonts w:ascii="Arial" w:hAnsi="Arial" w:cs="Arial"/>
          <w:lang w:val="en-US"/>
        </w:rPr>
        <w:t xml:space="preserve"> will use PR, radio, print, digital and partnership channels to raise awareness of the actions they can take to support their children and young people’s mental health.</w:t>
      </w:r>
      <w:r w:rsidR="00E76E57" w:rsidRPr="00E76E57">
        <w:rPr>
          <w:rFonts w:ascii="Arial" w:hAnsi="Arial" w:cs="Arial"/>
          <w:color w:val="000000" w:themeColor="text1"/>
        </w:rPr>
        <w:t xml:space="preserve"> </w:t>
      </w:r>
    </w:p>
    <w:p w14:paraId="016ACC96" w14:textId="77777777" w:rsidR="001D23B9" w:rsidRPr="00800AC0" w:rsidRDefault="009A03BB" w:rsidP="00ED04D4">
      <w:pPr>
        <w:pStyle w:val="ListParagraph"/>
        <w:numPr>
          <w:ilvl w:val="0"/>
          <w:numId w:val="17"/>
        </w:numPr>
        <w:spacing w:after="120" w:line="23" w:lineRule="atLeast"/>
        <w:ind w:left="714" w:hanging="357"/>
        <w:contextualSpacing w:val="0"/>
        <w:jc w:val="both"/>
        <w:rPr>
          <w:rFonts w:ascii="Arial" w:hAnsi="Arial" w:cs="Arial"/>
          <w:bCs/>
          <w:color w:val="000000" w:themeColor="text1"/>
        </w:rPr>
      </w:pPr>
      <w:bookmarkStart w:id="1" w:name="_Hlk40998546"/>
      <w:r w:rsidRPr="00800AC0">
        <w:rPr>
          <w:rFonts w:ascii="Arial" w:hAnsi="Arial" w:cs="Arial"/>
          <w:b/>
          <w:bCs/>
          <w:color w:val="000000" w:themeColor="text1"/>
        </w:rPr>
        <w:t>PR</w:t>
      </w:r>
      <w:r w:rsidR="00D241B1" w:rsidRPr="00800AC0">
        <w:rPr>
          <w:rFonts w:ascii="Arial" w:hAnsi="Arial" w:cs="Arial"/>
          <w:b/>
          <w:bCs/>
          <w:color w:val="000000" w:themeColor="text1"/>
        </w:rPr>
        <w:t xml:space="preserve"> content</w:t>
      </w:r>
      <w:r w:rsidRPr="00800AC0">
        <w:rPr>
          <w:rFonts w:ascii="Arial" w:hAnsi="Arial" w:cs="Arial"/>
          <w:b/>
          <w:bCs/>
          <w:color w:val="000000" w:themeColor="text1"/>
        </w:rPr>
        <w:t xml:space="preserve">: </w:t>
      </w:r>
      <w:r w:rsidR="00E76E57" w:rsidRPr="00800AC0">
        <w:rPr>
          <w:rFonts w:ascii="Arial" w:hAnsi="Arial" w:cs="Arial"/>
          <w:color w:val="000000" w:themeColor="text1"/>
        </w:rPr>
        <w:t xml:space="preserve">To engage parents and carers a </w:t>
      </w:r>
      <w:r w:rsidR="00E76E57" w:rsidRPr="00800AC0">
        <w:rPr>
          <w:rFonts w:ascii="Arial" w:eastAsia="Georgia" w:hAnsi="Arial" w:cs="Arial"/>
        </w:rPr>
        <w:t xml:space="preserve">powerful short film has been created featuring a range of celebrity parents including </w:t>
      </w:r>
      <w:r w:rsidR="00E76E57" w:rsidRPr="00800AC0">
        <w:rPr>
          <w:rFonts w:ascii="Arial" w:eastAsia="Georgia" w:hAnsi="Arial" w:cs="Arial"/>
          <w:b/>
          <w:bCs/>
        </w:rPr>
        <w:t xml:space="preserve">Davina McCall, Marvin Humes, Sean Fletcher, Katie Piper and Edith Bowman, </w:t>
      </w:r>
      <w:r w:rsidR="00E76E57" w:rsidRPr="00800AC0">
        <w:rPr>
          <w:rFonts w:ascii="Arial" w:eastAsia="Georgia" w:hAnsi="Arial" w:cs="Arial"/>
        </w:rPr>
        <w:t>reading extracts from best-selling author Charlie Mackesy’s well-known book, ‘</w:t>
      </w:r>
      <w:r w:rsidR="00E76E57" w:rsidRPr="00800AC0">
        <w:rPr>
          <w:rFonts w:ascii="Arial" w:eastAsia="Georgia" w:hAnsi="Arial" w:cs="Arial"/>
          <w:i/>
          <w:iCs/>
        </w:rPr>
        <w:t>The Boy, The Mole, The Fox and The Horse’</w:t>
      </w:r>
      <w:r w:rsidR="00E76E57" w:rsidRPr="00800AC0">
        <w:rPr>
          <w:rFonts w:ascii="Arial" w:eastAsia="Georgia" w:hAnsi="Arial" w:cs="Arial"/>
        </w:rPr>
        <w:t xml:space="preserve">. The emotive extracts all touch upon mental health and aim to encourage parents to visit the </w:t>
      </w:r>
      <w:r w:rsidR="00E76E57">
        <w:rPr>
          <w:rFonts w:ascii="Arial" w:eastAsia="Georgia" w:hAnsi="Arial" w:cs="Arial"/>
        </w:rPr>
        <w:t xml:space="preserve">Better Health - </w:t>
      </w:r>
      <w:r w:rsidR="00E76E57" w:rsidRPr="00800AC0">
        <w:rPr>
          <w:rFonts w:ascii="Arial" w:eastAsia="Georgia" w:hAnsi="Arial" w:cs="Arial"/>
        </w:rPr>
        <w:t>Every Mind Matters website.</w:t>
      </w:r>
      <w:r w:rsidR="00E76E57">
        <w:rPr>
          <w:rFonts w:ascii="Arial" w:eastAsia="Georgia" w:hAnsi="Arial" w:cs="Arial"/>
        </w:rPr>
        <w:t xml:space="preserve"> </w:t>
      </w:r>
      <w:bookmarkEnd w:id="1"/>
      <w:r w:rsidR="00250BD2" w:rsidRPr="00800AC0">
        <w:rPr>
          <w:rFonts w:ascii="Arial" w:hAnsi="Arial" w:cs="Arial"/>
          <w:bCs/>
          <w:color w:val="000000" w:themeColor="text1"/>
        </w:rPr>
        <w:t xml:space="preserve">The new film will be released to the public on </w:t>
      </w:r>
      <w:r w:rsidR="00015691" w:rsidRPr="00800AC0">
        <w:rPr>
          <w:rFonts w:ascii="Arial" w:hAnsi="Arial" w:cs="Arial"/>
          <w:bCs/>
          <w:color w:val="000000" w:themeColor="text1"/>
        </w:rPr>
        <w:t>Tuesday 8</w:t>
      </w:r>
      <w:r w:rsidR="00015691" w:rsidRPr="00800AC0">
        <w:rPr>
          <w:rFonts w:ascii="Arial" w:hAnsi="Arial" w:cs="Arial"/>
          <w:bCs/>
          <w:color w:val="000000" w:themeColor="text1"/>
          <w:vertAlign w:val="superscript"/>
        </w:rPr>
        <w:t>th</w:t>
      </w:r>
      <w:r w:rsidR="00015691" w:rsidRPr="00800AC0">
        <w:rPr>
          <w:rFonts w:ascii="Arial" w:hAnsi="Arial" w:cs="Arial"/>
          <w:bCs/>
          <w:color w:val="000000" w:themeColor="text1"/>
        </w:rPr>
        <w:t xml:space="preserve"> </w:t>
      </w:r>
      <w:r w:rsidR="00250BD2" w:rsidRPr="00800AC0">
        <w:rPr>
          <w:rFonts w:ascii="Arial" w:hAnsi="Arial" w:cs="Arial"/>
          <w:bCs/>
          <w:color w:val="000000" w:themeColor="text1"/>
        </w:rPr>
        <w:t>September across earned and social</w:t>
      </w:r>
      <w:r w:rsidR="00F7472C">
        <w:rPr>
          <w:rFonts w:ascii="Arial" w:hAnsi="Arial" w:cs="Arial"/>
          <w:bCs/>
          <w:color w:val="000000" w:themeColor="text1"/>
        </w:rPr>
        <w:t xml:space="preserve"> media</w:t>
      </w:r>
      <w:r w:rsidR="00250BD2" w:rsidRPr="00800AC0">
        <w:rPr>
          <w:rFonts w:ascii="Arial" w:hAnsi="Arial" w:cs="Arial"/>
          <w:bCs/>
          <w:color w:val="000000" w:themeColor="text1"/>
        </w:rPr>
        <w:t>.</w:t>
      </w:r>
    </w:p>
    <w:p w14:paraId="79374C10" w14:textId="77777777" w:rsidR="00D241B1" w:rsidRPr="001B614D" w:rsidRDefault="00D241B1" w:rsidP="00ED04D4">
      <w:pPr>
        <w:pStyle w:val="ListParagraph"/>
        <w:numPr>
          <w:ilvl w:val="0"/>
          <w:numId w:val="3"/>
        </w:numPr>
        <w:spacing w:after="120" w:line="23" w:lineRule="atLeast"/>
        <w:ind w:left="714" w:hanging="357"/>
        <w:contextualSpacing w:val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PR Spokespeople</w:t>
      </w:r>
      <w:r>
        <w:rPr>
          <w:rFonts w:ascii="Arial" w:hAnsi="Arial" w:cs="Arial"/>
          <w:bCs/>
          <w:color w:val="000000" w:themeColor="text1"/>
        </w:rPr>
        <w:t xml:space="preserve">: Experts, case studies and talent will provide opinion on the </w:t>
      </w:r>
      <w:r w:rsidR="00E76E57">
        <w:rPr>
          <w:rFonts w:ascii="Arial" w:hAnsi="Arial" w:cs="Arial"/>
          <w:bCs/>
          <w:color w:val="000000" w:themeColor="text1"/>
        </w:rPr>
        <w:t xml:space="preserve">Better Health - </w:t>
      </w:r>
      <w:r>
        <w:rPr>
          <w:rFonts w:ascii="Arial" w:hAnsi="Arial" w:cs="Arial"/>
          <w:bCs/>
          <w:color w:val="000000" w:themeColor="text1"/>
        </w:rPr>
        <w:t>Every Mind Matters campaign</w:t>
      </w:r>
      <w:r w:rsidR="00F7472C">
        <w:rPr>
          <w:rFonts w:ascii="Arial" w:hAnsi="Arial" w:cs="Arial"/>
          <w:bCs/>
          <w:color w:val="000000" w:themeColor="text1"/>
        </w:rPr>
        <w:t>,</w:t>
      </w:r>
      <w:r>
        <w:rPr>
          <w:rFonts w:ascii="Arial" w:hAnsi="Arial" w:cs="Arial"/>
          <w:bCs/>
          <w:color w:val="000000" w:themeColor="text1"/>
        </w:rPr>
        <w:t xml:space="preserve"> available on regional and national level</w:t>
      </w:r>
      <w:r w:rsidR="00E76E57">
        <w:rPr>
          <w:rFonts w:ascii="Arial" w:hAnsi="Arial" w:cs="Arial"/>
          <w:bCs/>
          <w:color w:val="000000" w:themeColor="text1"/>
        </w:rPr>
        <w:t>.</w:t>
      </w:r>
    </w:p>
    <w:p w14:paraId="596DFD25" w14:textId="77777777" w:rsidR="009A03BB" w:rsidRPr="003D79C2" w:rsidRDefault="009A03BB" w:rsidP="00ED04D4">
      <w:pPr>
        <w:pStyle w:val="ListParagraph"/>
        <w:numPr>
          <w:ilvl w:val="0"/>
          <w:numId w:val="3"/>
        </w:numPr>
        <w:spacing w:after="120" w:line="23" w:lineRule="atLeast"/>
        <w:ind w:left="714" w:hanging="357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1B614D">
        <w:rPr>
          <w:rFonts w:ascii="Arial" w:hAnsi="Arial" w:cs="Arial"/>
          <w:b/>
          <w:color w:val="000000" w:themeColor="text1"/>
        </w:rPr>
        <w:t>Paid digital</w:t>
      </w:r>
      <w:r w:rsidRPr="001B614D">
        <w:rPr>
          <w:rFonts w:ascii="Arial" w:hAnsi="Arial" w:cs="Arial"/>
          <w:color w:val="000000" w:themeColor="text1"/>
        </w:rPr>
        <w:t>: PHE will use tightly</w:t>
      </w:r>
      <w:r w:rsidR="009E50C7">
        <w:rPr>
          <w:rFonts w:ascii="Arial" w:hAnsi="Arial" w:cs="Arial"/>
          <w:color w:val="000000" w:themeColor="text1"/>
        </w:rPr>
        <w:t>-</w:t>
      </w:r>
      <w:r w:rsidRPr="001B614D">
        <w:rPr>
          <w:rFonts w:ascii="Arial" w:hAnsi="Arial" w:cs="Arial"/>
          <w:color w:val="000000" w:themeColor="text1"/>
        </w:rPr>
        <w:t xml:space="preserve">targeted social media </w:t>
      </w:r>
      <w:r w:rsidR="009E50C7">
        <w:rPr>
          <w:rFonts w:ascii="Arial" w:hAnsi="Arial" w:cs="Arial"/>
          <w:color w:val="000000" w:themeColor="text1"/>
        </w:rPr>
        <w:t>activity on Facebook and Instagram, plus search.</w:t>
      </w:r>
    </w:p>
    <w:p w14:paraId="6B955911" w14:textId="77777777" w:rsidR="003D79C2" w:rsidRPr="003D79C2" w:rsidRDefault="003D79C2" w:rsidP="00800AC0">
      <w:pPr>
        <w:pStyle w:val="ListParagraph"/>
        <w:numPr>
          <w:ilvl w:val="0"/>
          <w:numId w:val="3"/>
        </w:numPr>
        <w:spacing w:after="120" w:line="23" w:lineRule="atLeast"/>
        <w:ind w:left="714" w:hanging="357"/>
        <w:contextualSpacing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Radio advertising: </w:t>
      </w:r>
      <w:r w:rsidR="009E50C7">
        <w:rPr>
          <w:rFonts w:ascii="Arial" w:hAnsi="Arial" w:cs="Arial"/>
          <w:color w:val="000000" w:themeColor="text1"/>
        </w:rPr>
        <w:t xml:space="preserve">a 30 second ad voiced by Davina McCall will air from </w:t>
      </w:r>
      <w:r w:rsidR="001D23B9">
        <w:rPr>
          <w:rFonts w:ascii="Arial" w:hAnsi="Arial" w:cs="Arial"/>
          <w:color w:val="000000" w:themeColor="text1"/>
        </w:rPr>
        <w:t>8</w:t>
      </w:r>
      <w:r w:rsidR="009E50C7">
        <w:rPr>
          <w:rFonts w:ascii="Arial" w:hAnsi="Arial" w:cs="Arial"/>
          <w:color w:val="000000" w:themeColor="text1"/>
        </w:rPr>
        <w:t xml:space="preserve"> September across major stations, including digital channels like Spotify.</w:t>
      </w:r>
    </w:p>
    <w:p w14:paraId="5B86DF34" w14:textId="77777777" w:rsidR="009A03BB" w:rsidRDefault="009A03BB" w:rsidP="00800AC0">
      <w:pPr>
        <w:spacing w:after="120" w:line="23" w:lineRule="atLeast"/>
        <w:jc w:val="both"/>
        <w:rPr>
          <w:rFonts w:ascii="Arial" w:hAnsi="Arial" w:cs="Arial"/>
          <w:bCs/>
          <w:highlight w:val="yellow"/>
        </w:rPr>
      </w:pPr>
    </w:p>
    <w:p w14:paraId="602DBBCF" w14:textId="77777777" w:rsidR="00123CB1" w:rsidRDefault="00123CB1" w:rsidP="00800AC0">
      <w:pPr>
        <w:spacing w:after="120" w:line="23" w:lineRule="atLeast"/>
        <w:jc w:val="both"/>
        <w:rPr>
          <w:rFonts w:ascii="Arial" w:hAnsi="Arial" w:cs="Arial"/>
          <w:bCs/>
          <w:color w:val="000000" w:themeColor="text1"/>
        </w:rPr>
      </w:pPr>
      <w:r w:rsidRPr="00800AC0">
        <w:rPr>
          <w:rFonts w:ascii="Arial" w:hAnsi="Arial" w:cs="Arial"/>
          <w:b/>
          <w:bCs/>
          <w:color w:val="000000" w:themeColor="text1"/>
        </w:rPr>
        <w:lastRenderedPageBreak/>
        <w:t>To support young people themselves,</w:t>
      </w:r>
      <w:r>
        <w:rPr>
          <w:rFonts w:ascii="Arial" w:hAnsi="Arial" w:cs="Arial"/>
          <w:bCs/>
          <w:color w:val="000000" w:themeColor="text1"/>
        </w:rPr>
        <w:t xml:space="preserve"> the campaign will </w:t>
      </w:r>
      <w:r w:rsidR="00F7472C">
        <w:rPr>
          <w:rFonts w:ascii="Arial" w:hAnsi="Arial" w:cs="Arial"/>
          <w:bCs/>
          <w:color w:val="000000" w:themeColor="text1"/>
        </w:rPr>
        <w:t>connect with</w:t>
      </w:r>
      <w:r>
        <w:rPr>
          <w:rFonts w:ascii="Arial" w:hAnsi="Arial" w:cs="Arial"/>
          <w:bCs/>
          <w:color w:val="000000" w:themeColor="text1"/>
        </w:rPr>
        <w:t xml:space="preserve"> them in the places that they frequent, using digital channels like Snapchat and Instagram, to raise awareness of the self-care actions they can take to look after their mental wellbeing; whether that’s getting active, talking to friends or finding new techniques to look after their mind.</w:t>
      </w:r>
    </w:p>
    <w:p w14:paraId="558ADFF2" w14:textId="77777777" w:rsidR="008533B1" w:rsidRDefault="008533B1" w:rsidP="00800AC0">
      <w:pPr>
        <w:spacing w:after="120" w:line="23" w:lineRule="atLeast"/>
        <w:jc w:val="both"/>
        <w:rPr>
          <w:rFonts w:ascii="Arial" w:hAnsi="Arial" w:cs="Arial"/>
          <w:bCs/>
          <w:color w:val="000000" w:themeColor="text1"/>
        </w:rPr>
      </w:pPr>
    </w:p>
    <w:p w14:paraId="4BBE2865" w14:textId="77777777" w:rsidR="00ED04D4" w:rsidRDefault="00D276B1" w:rsidP="00800AC0">
      <w:pPr>
        <w:spacing w:after="120" w:line="23" w:lineRule="atLeast"/>
        <w:jc w:val="both"/>
        <w:rPr>
          <w:rFonts w:ascii="Arial" w:hAnsi="Arial" w:cs="Arial"/>
          <w:color w:val="000000" w:themeColor="text1"/>
          <w:lang w:eastAsia="en-US"/>
        </w:rPr>
      </w:pPr>
      <w:r w:rsidRPr="00627F2C">
        <w:rPr>
          <w:rFonts w:ascii="Arial" w:hAnsi="Arial" w:cs="Arial"/>
          <w:b/>
          <w:bCs/>
          <w:color w:val="000000" w:themeColor="text1"/>
        </w:rPr>
        <w:t>These two strands of activity will be supplemented by a schools’ programme and partnership activity.</w:t>
      </w:r>
      <w:r w:rsidRPr="006121AF">
        <w:rPr>
          <w:rFonts w:ascii="Arial" w:hAnsi="Arial" w:cs="Arial"/>
          <w:bCs/>
          <w:color w:val="000000" w:themeColor="text1"/>
        </w:rPr>
        <w:t xml:space="preserve"> </w:t>
      </w:r>
      <w:r w:rsidRPr="006121AF">
        <w:rPr>
          <w:rFonts w:ascii="Arial" w:hAnsi="Arial" w:cs="Arial"/>
          <w:color w:val="000000" w:themeColor="text1"/>
        </w:rPr>
        <w:t xml:space="preserve">PHE is working with DfE, </w:t>
      </w:r>
      <w:r>
        <w:rPr>
          <w:rFonts w:ascii="Arial" w:hAnsi="Arial" w:cs="Arial"/>
          <w:color w:val="000000" w:themeColor="text1"/>
        </w:rPr>
        <w:t>Local Authorities and the</w:t>
      </w:r>
      <w:r w:rsidRPr="006121AF">
        <w:rPr>
          <w:rFonts w:ascii="Arial" w:hAnsi="Arial" w:cs="Arial"/>
          <w:color w:val="000000" w:themeColor="text1"/>
        </w:rPr>
        <w:t xml:space="preserve"> NHS to promote the campaign. </w:t>
      </w:r>
      <w:r w:rsidRPr="000C1A01">
        <w:rPr>
          <w:rFonts w:ascii="Arial" w:hAnsi="Arial" w:cs="Arial"/>
          <w:color w:val="000000" w:themeColor="text1"/>
          <w:lang w:eastAsia="en-US"/>
        </w:rPr>
        <w:t xml:space="preserve">Every Mind Matters is supported by the following leading national </w:t>
      </w:r>
      <w:r>
        <w:rPr>
          <w:rFonts w:ascii="Arial" w:hAnsi="Arial" w:cs="Arial"/>
          <w:color w:val="000000" w:themeColor="text1"/>
          <w:lang w:eastAsia="en-US"/>
        </w:rPr>
        <w:t xml:space="preserve">mental health and young people’s </w:t>
      </w:r>
      <w:r w:rsidRPr="000C1A01">
        <w:rPr>
          <w:rFonts w:ascii="Arial" w:hAnsi="Arial" w:cs="Arial"/>
          <w:color w:val="000000" w:themeColor="text1"/>
          <w:lang w:eastAsia="en-US"/>
        </w:rPr>
        <w:t>charities: Young Minds, The Mix, Mind, Barnardo</w:t>
      </w:r>
      <w:r w:rsidR="00D249C8">
        <w:rPr>
          <w:rFonts w:ascii="Arial" w:hAnsi="Arial" w:cs="Arial"/>
          <w:color w:val="000000" w:themeColor="text1"/>
          <w:lang w:eastAsia="en-US"/>
        </w:rPr>
        <w:t>’</w:t>
      </w:r>
      <w:r w:rsidRPr="000C1A01">
        <w:rPr>
          <w:rFonts w:ascii="Arial" w:hAnsi="Arial" w:cs="Arial"/>
          <w:color w:val="000000" w:themeColor="text1"/>
          <w:lang w:eastAsia="en-US"/>
        </w:rPr>
        <w:t>s, Centre for Mental Health, Anna Freud, Rethink Mental Illness, Time to Change, Heads Together, Charlie Waller Memorial Trust, Place2Be, Shout</w:t>
      </w:r>
      <w:r>
        <w:rPr>
          <w:rFonts w:ascii="Arial" w:hAnsi="Arial" w:cs="Arial"/>
          <w:color w:val="000000" w:themeColor="text1"/>
          <w:lang w:eastAsia="en-US"/>
        </w:rPr>
        <w:t xml:space="preserve"> 8658</w:t>
      </w:r>
      <w:r w:rsidRPr="000C1A01">
        <w:rPr>
          <w:rFonts w:ascii="Arial" w:hAnsi="Arial" w:cs="Arial"/>
          <w:color w:val="000000" w:themeColor="text1"/>
          <w:lang w:eastAsia="en-US"/>
        </w:rPr>
        <w:t>, Children &amp; Young People’s Mental Health Coalition and Association for Young People’s Health.</w:t>
      </w:r>
      <w:r>
        <w:rPr>
          <w:rFonts w:ascii="Arial" w:hAnsi="Arial" w:cs="Arial"/>
          <w:color w:val="000000" w:themeColor="text1"/>
          <w:lang w:eastAsia="en-US"/>
        </w:rPr>
        <w:t xml:space="preserve"> </w:t>
      </w:r>
    </w:p>
    <w:p w14:paraId="59209098" w14:textId="77777777" w:rsidR="00ED04D4" w:rsidRPr="00ED04D4" w:rsidRDefault="00ED04D4" w:rsidP="00800AC0">
      <w:pPr>
        <w:spacing w:after="120" w:line="23" w:lineRule="atLeast"/>
        <w:jc w:val="both"/>
        <w:rPr>
          <w:rFonts w:ascii="Arial" w:hAnsi="Arial" w:cs="Arial"/>
          <w:color w:val="000000" w:themeColor="text1"/>
          <w:lang w:eastAsia="en-US"/>
        </w:rPr>
      </w:pPr>
    </w:p>
    <w:p w14:paraId="5157F242" w14:textId="77777777" w:rsidR="009A03BB" w:rsidRPr="001C1B31" w:rsidRDefault="009A03BB" w:rsidP="00800AC0">
      <w:pPr>
        <w:spacing w:after="120" w:line="23" w:lineRule="atLeast"/>
        <w:jc w:val="both"/>
        <w:rPr>
          <w:rFonts w:ascii="Arial" w:hAnsi="Arial" w:cs="Arial"/>
        </w:rPr>
      </w:pPr>
      <w:bookmarkStart w:id="2" w:name="_Hlk40998583"/>
      <w:r w:rsidRPr="00482E31">
        <w:rPr>
          <w:rFonts w:ascii="Arial" w:hAnsi="Arial" w:cs="Arial"/>
        </w:rPr>
        <w:t xml:space="preserve">This toolkit contains information to help you </w:t>
      </w:r>
      <w:r>
        <w:rPr>
          <w:rFonts w:ascii="Arial" w:hAnsi="Arial" w:cs="Arial"/>
        </w:rPr>
        <w:t xml:space="preserve">to </w:t>
      </w:r>
      <w:r w:rsidRPr="00482E31">
        <w:rPr>
          <w:rFonts w:ascii="Arial" w:hAnsi="Arial" w:cs="Arial"/>
        </w:rPr>
        <w:t>promote the campaign. It includes:</w:t>
      </w:r>
    </w:p>
    <w:bookmarkEnd w:id="2"/>
    <w:p w14:paraId="35F59C0E" w14:textId="77777777" w:rsidR="009A03BB" w:rsidRDefault="009A03BB" w:rsidP="00800AC0">
      <w:pPr>
        <w:pStyle w:val="ListParagraph"/>
        <w:numPr>
          <w:ilvl w:val="0"/>
          <w:numId w:val="2"/>
        </w:numPr>
        <w:spacing w:after="120" w:line="23" w:lineRule="atLeast"/>
        <w:jc w:val="both"/>
        <w:rPr>
          <w:rFonts w:ascii="Arial" w:hAnsi="Arial" w:cs="Arial"/>
        </w:rPr>
      </w:pPr>
      <w:r w:rsidRPr="00482E31">
        <w:rPr>
          <w:rFonts w:ascii="Arial" w:hAnsi="Arial" w:cs="Arial"/>
        </w:rPr>
        <w:t>Key messages</w:t>
      </w:r>
    </w:p>
    <w:p w14:paraId="2A7082E7" w14:textId="77777777" w:rsidR="009A03BB" w:rsidRPr="00482E31" w:rsidRDefault="009A03BB" w:rsidP="00800AC0">
      <w:pPr>
        <w:pStyle w:val="ListParagraph"/>
        <w:numPr>
          <w:ilvl w:val="0"/>
          <w:numId w:val="2"/>
        </w:numPr>
        <w:spacing w:after="120" w:line="23" w:lineRule="atLeast"/>
        <w:jc w:val="both"/>
        <w:rPr>
          <w:rFonts w:ascii="Arial" w:hAnsi="Arial" w:cs="Arial"/>
        </w:rPr>
      </w:pPr>
      <w:r w:rsidRPr="00482E31">
        <w:rPr>
          <w:rFonts w:ascii="Arial" w:hAnsi="Arial" w:cs="Arial"/>
        </w:rPr>
        <w:t>Long and short copy</w:t>
      </w:r>
    </w:p>
    <w:p w14:paraId="395AAC23" w14:textId="77777777" w:rsidR="001C1B31" w:rsidRPr="00800AC0" w:rsidRDefault="009A03BB" w:rsidP="00800AC0">
      <w:pPr>
        <w:pStyle w:val="ListParagraph"/>
        <w:numPr>
          <w:ilvl w:val="0"/>
          <w:numId w:val="2"/>
        </w:numPr>
        <w:spacing w:after="120" w:line="23" w:lineRule="atLeast"/>
        <w:jc w:val="both"/>
        <w:rPr>
          <w:rFonts w:ascii="Arial" w:hAnsi="Arial" w:cs="Arial"/>
        </w:rPr>
      </w:pPr>
      <w:r w:rsidRPr="00482E31">
        <w:rPr>
          <w:rFonts w:ascii="Arial" w:hAnsi="Arial" w:cs="Arial"/>
        </w:rPr>
        <w:t xml:space="preserve">Suggestions, copy and assets for social media </w:t>
      </w:r>
    </w:p>
    <w:p w14:paraId="668A9AD9" w14:textId="77777777" w:rsidR="001C1B31" w:rsidRDefault="001C1B31" w:rsidP="00800AC0">
      <w:pPr>
        <w:spacing w:after="12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Further resources to become available include:</w:t>
      </w:r>
    </w:p>
    <w:p w14:paraId="6E635264" w14:textId="77777777" w:rsidR="001C1B31" w:rsidRDefault="001C1B31" w:rsidP="00800AC0">
      <w:pPr>
        <w:pStyle w:val="ListParagraph"/>
        <w:numPr>
          <w:ilvl w:val="0"/>
          <w:numId w:val="13"/>
        </w:numPr>
        <w:spacing w:after="12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Press releases</w:t>
      </w:r>
    </w:p>
    <w:p w14:paraId="735CC52E" w14:textId="77777777" w:rsidR="00ED04D4" w:rsidRPr="00ED04D4" w:rsidRDefault="00ED04D4" w:rsidP="00ED04D4">
      <w:pPr>
        <w:spacing w:after="120" w:line="23" w:lineRule="atLeast"/>
        <w:jc w:val="both"/>
        <w:rPr>
          <w:rFonts w:ascii="Arial" w:hAnsi="Arial" w:cs="Arial"/>
        </w:rPr>
      </w:pPr>
      <w:r w:rsidRPr="006121AF">
        <w:rPr>
          <w:rFonts w:ascii="Arial" w:hAnsi="Arial" w:cs="Arial"/>
          <w:color w:val="000000" w:themeColor="text1"/>
        </w:rPr>
        <w:t>Communication assets are available for partners via the Campaign Resource Centre to assist their engagement of audiences.</w:t>
      </w:r>
    </w:p>
    <w:p w14:paraId="4905637B" w14:textId="77777777" w:rsidR="009C5FA2" w:rsidRDefault="009C5FA2" w:rsidP="00800AC0">
      <w:pPr>
        <w:spacing w:after="120" w:line="23" w:lineRule="atLeast"/>
        <w:rPr>
          <w:rFonts w:ascii="Arial" w:hAnsi="Arial" w:cs="Arial"/>
          <w:b/>
          <w:u w:val="single"/>
        </w:rPr>
      </w:pPr>
    </w:p>
    <w:p w14:paraId="6EC64391" w14:textId="77777777" w:rsidR="003C635D" w:rsidRDefault="00E3002A" w:rsidP="00800AC0">
      <w:pPr>
        <w:spacing w:after="120" w:line="23" w:lineRule="atLeast"/>
        <w:rPr>
          <w:rFonts w:ascii="Arial" w:hAnsi="Arial" w:cs="Arial"/>
          <w:bCs/>
        </w:rPr>
      </w:pPr>
      <w:r w:rsidRPr="00423B02">
        <w:rPr>
          <w:rFonts w:ascii="Arial" w:hAnsi="Arial" w:cs="Arial"/>
          <w:b/>
          <w:u w:val="single"/>
        </w:rPr>
        <w:t>Key Messages</w:t>
      </w:r>
    </w:p>
    <w:p w14:paraId="471B025E" w14:textId="77777777" w:rsidR="00E3002A" w:rsidRDefault="00E3002A" w:rsidP="00ED04D4">
      <w:pPr>
        <w:spacing w:after="120" w:line="23" w:lineRule="atLeast"/>
        <w:jc w:val="both"/>
        <w:rPr>
          <w:rFonts w:ascii="Arial" w:hAnsi="Arial" w:cs="Arial"/>
          <w:bCs/>
        </w:rPr>
      </w:pPr>
      <w:r w:rsidRPr="0012164C">
        <w:rPr>
          <w:rFonts w:ascii="Arial" w:hAnsi="Arial" w:cs="Arial"/>
          <w:bCs/>
        </w:rPr>
        <w:t>Th</w:t>
      </w:r>
      <w:r w:rsidR="0012164C" w:rsidRPr="0012164C">
        <w:rPr>
          <w:rFonts w:ascii="Arial" w:hAnsi="Arial" w:cs="Arial"/>
          <w:bCs/>
        </w:rPr>
        <w:t>e below</w:t>
      </w:r>
      <w:r w:rsidRPr="0012164C">
        <w:rPr>
          <w:rFonts w:ascii="Arial" w:hAnsi="Arial" w:cs="Arial"/>
          <w:bCs/>
        </w:rPr>
        <w:t xml:space="preserve"> key messages can be routinely communicated </w:t>
      </w:r>
      <w:r w:rsidRPr="00800AC0">
        <w:rPr>
          <w:rFonts w:ascii="Arial" w:hAnsi="Arial" w:cs="Arial"/>
          <w:b/>
          <w:bCs/>
          <w:color w:val="FF0000"/>
        </w:rPr>
        <w:t xml:space="preserve">from </w:t>
      </w:r>
      <w:r w:rsidR="00D241B1" w:rsidRPr="00800AC0">
        <w:rPr>
          <w:rFonts w:ascii="Arial" w:hAnsi="Arial" w:cs="Arial"/>
          <w:b/>
          <w:bCs/>
          <w:color w:val="FF0000"/>
        </w:rPr>
        <w:t xml:space="preserve">Tuesday 8 </w:t>
      </w:r>
      <w:r w:rsidR="009A03BB" w:rsidRPr="00800AC0">
        <w:rPr>
          <w:rFonts w:ascii="Arial" w:hAnsi="Arial" w:cs="Arial"/>
          <w:b/>
          <w:bCs/>
          <w:color w:val="FF0000"/>
        </w:rPr>
        <w:t xml:space="preserve"> September</w:t>
      </w:r>
      <w:r w:rsidR="00482E31" w:rsidRPr="00800AC0">
        <w:rPr>
          <w:rFonts w:ascii="Arial" w:hAnsi="Arial" w:cs="Arial"/>
          <w:b/>
          <w:bCs/>
          <w:color w:val="FF0000"/>
        </w:rPr>
        <w:t xml:space="preserve"> </w:t>
      </w:r>
      <w:r w:rsidRPr="0012164C">
        <w:rPr>
          <w:rFonts w:ascii="Arial" w:hAnsi="Arial" w:cs="Arial"/>
          <w:bCs/>
        </w:rPr>
        <w:t xml:space="preserve">to support the campaign and </w:t>
      </w:r>
      <w:r w:rsidR="009A03BB" w:rsidRPr="009A03BB">
        <w:rPr>
          <w:rFonts w:ascii="Arial" w:hAnsi="Arial" w:cs="Arial"/>
          <w:bCs/>
        </w:rPr>
        <w:t xml:space="preserve">raise awareness of the guidance and tools available to </w:t>
      </w:r>
      <w:r w:rsidR="003A050A">
        <w:rPr>
          <w:rFonts w:ascii="Arial" w:hAnsi="Arial" w:cs="Arial"/>
          <w:bCs/>
        </w:rPr>
        <w:t xml:space="preserve">help parents and carers </w:t>
      </w:r>
      <w:r w:rsidR="009A03BB" w:rsidRPr="009A03BB">
        <w:rPr>
          <w:rFonts w:ascii="Arial" w:hAnsi="Arial" w:cs="Arial"/>
          <w:bCs/>
        </w:rPr>
        <w:t>support the mental wellbeing of children and young people</w:t>
      </w:r>
      <w:r w:rsidR="009A03BB">
        <w:rPr>
          <w:rFonts w:ascii="Arial" w:hAnsi="Arial" w:cs="Arial"/>
          <w:bCs/>
        </w:rPr>
        <w:t>:</w:t>
      </w:r>
    </w:p>
    <w:p w14:paraId="7236B12E" w14:textId="77777777" w:rsidR="00794A87" w:rsidRDefault="00794A87" w:rsidP="00ED04D4">
      <w:pPr>
        <w:spacing w:after="120" w:line="23" w:lineRule="atLeast"/>
        <w:jc w:val="both"/>
        <w:rPr>
          <w:rFonts w:ascii="Arial" w:hAnsi="Arial" w:cs="Arial"/>
          <w:bCs/>
        </w:rPr>
      </w:pPr>
    </w:p>
    <w:p w14:paraId="3738142B" w14:textId="77777777" w:rsidR="00BF274D" w:rsidRDefault="00794A87" w:rsidP="00ED04D4">
      <w:pPr>
        <w:spacing w:after="120" w:line="23" w:lineRule="atLeast"/>
        <w:jc w:val="both"/>
        <w:rPr>
          <w:rFonts w:ascii="Arial" w:hAnsi="Arial" w:cs="Arial"/>
          <w:bCs/>
          <w:highlight w:val="yellow"/>
        </w:rPr>
      </w:pPr>
      <w:r w:rsidRPr="00794A87">
        <w:rPr>
          <w:rFonts w:ascii="Arial" w:hAnsi="Arial" w:cs="Arial"/>
          <w:b/>
        </w:rPr>
        <w:t>Primary messages</w:t>
      </w:r>
      <w:r>
        <w:rPr>
          <w:rFonts w:ascii="Arial" w:hAnsi="Arial" w:cs="Arial"/>
          <w:b/>
        </w:rPr>
        <w:t xml:space="preserve">: </w:t>
      </w:r>
      <w:r w:rsidRPr="00794A87">
        <w:rPr>
          <w:rFonts w:ascii="Arial" w:hAnsi="Arial" w:cs="Arial"/>
          <w:b/>
        </w:rPr>
        <w:t xml:space="preserve"> </w:t>
      </w:r>
    </w:p>
    <w:p w14:paraId="7D6A832B" w14:textId="77777777" w:rsidR="00DF00A9" w:rsidRDefault="00B344DC" w:rsidP="00ED04D4">
      <w:pPr>
        <w:pStyle w:val="ListParagraph"/>
        <w:numPr>
          <w:ilvl w:val="0"/>
          <w:numId w:val="2"/>
        </w:numPr>
        <w:spacing w:after="120" w:line="23" w:lineRule="atLeast"/>
        <w:ind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past few months</w:t>
      </w:r>
      <w:r w:rsidR="00DF00A9">
        <w:rPr>
          <w:rFonts w:ascii="Arial" w:hAnsi="Arial" w:cs="Arial"/>
          <w:color w:val="000000"/>
        </w:rPr>
        <w:t xml:space="preserve"> ha</w:t>
      </w:r>
      <w:r>
        <w:rPr>
          <w:rFonts w:ascii="Arial" w:hAnsi="Arial" w:cs="Arial"/>
          <w:color w:val="000000"/>
        </w:rPr>
        <w:t>ve</w:t>
      </w:r>
      <w:r w:rsidR="00DF00A9">
        <w:rPr>
          <w:rFonts w:ascii="Arial" w:hAnsi="Arial" w:cs="Arial"/>
          <w:color w:val="000000"/>
        </w:rPr>
        <w:t xml:space="preserve"> been hard on everyone, </w:t>
      </w:r>
      <w:r w:rsidR="009C5FA2">
        <w:rPr>
          <w:rFonts w:ascii="Arial" w:hAnsi="Arial" w:cs="Arial"/>
          <w:color w:val="000000"/>
        </w:rPr>
        <w:t>including our kids</w:t>
      </w:r>
      <w:r w:rsidR="003E4909">
        <w:rPr>
          <w:rFonts w:ascii="Arial" w:hAnsi="Arial" w:cs="Arial"/>
          <w:color w:val="000000"/>
        </w:rPr>
        <w:t>. B</w:t>
      </w:r>
      <w:r w:rsidR="00DF00A9">
        <w:rPr>
          <w:rFonts w:ascii="Arial" w:hAnsi="Arial" w:cs="Arial"/>
          <w:color w:val="000000"/>
        </w:rPr>
        <w:t xml:space="preserve">ut there are lots of things we can do to support them at this time. </w:t>
      </w:r>
      <w:r w:rsidR="00123CB1">
        <w:rPr>
          <w:rFonts w:ascii="Arial" w:hAnsi="Arial" w:cs="Arial"/>
          <w:color w:val="000000"/>
        </w:rPr>
        <w:t xml:space="preserve">Better Health - </w:t>
      </w:r>
      <w:r w:rsidR="00DF00A9" w:rsidRPr="00DF00A9">
        <w:rPr>
          <w:rFonts w:ascii="Arial" w:hAnsi="Arial" w:cs="Arial"/>
          <w:color w:val="000000"/>
        </w:rPr>
        <w:t>Every Mind Matters will help you find what’s right for your children</w:t>
      </w:r>
      <w:r w:rsidR="00DF00A9">
        <w:rPr>
          <w:rFonts w:ascii="Arial" w:hAnsi="Arial" w:cs="Arial"/>
          <w:color w:val="000000"/>
        </w:rPr>
        <w:t xml:space="preserve"> - w</w:t>
      </w:r>
      <w:r w:rsidR="00DF00A9" w:rsidRPr="00DF00A9">
        <w:rPr>
          <w:rFonts w:ascii="Arial" w:hAnsi="Arial" w:cs="Arial"/>
          <w:color w:val="000000"/>
        </w:rPr>
        <w:t>hether it’s listening to them talk about the challenges they’re facing or helping them develop skills to cope with their emotions.</w:t>
      </w:r>
    </w:p>
    <w:p w14:paraId="7A3708BF" w14:textId="77777777" w:rsidR="00DC0F86" w:rsidRPr="00DC0F86" w:rsidRDefault="00123CB1" w:rsidP="00ED04D4">
      <w:pPr>
        <w:pStyle w:val="ListParagraph"/>
        <w:numPr>
          <w:ilvl w:val="0"/>
          <w:numId w:val="2"/>
        </w:numPr>
        <w:spacing w:after="120" w:line="23" w:lineRule="atLeast"/>
        <w:ind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Better Health - </w:t>
      </w:r>
      <w:r w:rsidR="008D696C">
        <w:rPr>
          <w:rFonts w:ascii="Arial" w:hAnsi="Arial" w:cs="Arial"/>
          <w:color w:val="000000"/>
        </w:rPr>
        <w:t xml:space="preserve">Every Mind Matters </w:t>
      </w:r>
      <w:r w:rsidR="00DF00A9">
        <w:rPr>
          <w:rFonts w:ascii="Arial" w:hAnsi="Arial" w:cs="Arial"/>
          <w:color w:val="000000"/>
        </w:rPr>
        <w:t xml:space="preserve">provides tips and advice to help </w:t>
      </w:r>
      <w:r w:rsidR="003A050A">
        <w:rPr>
          <w:rFonts w:ascii="Arial" w:hAnsi="Arial" w:cs="Arial"/>
          <w:color w:val="000000"/>
        </w:rPr>
        <w:t xml:space="preserve">parents and carers support </w:t>
      </w:r>
      <w:r w:rsidR="00DF00A9">
        <w:rPr>
          <w:rFonts w:ascii="Arial" w:hAnsi="Arial" w:cs="Arial"/>
          <w:color w:val="000000"/>
        </w:rPr>
        <w:t xml:space="preserve">children and young people </w:t>
      </w:r>
      <w:r w:rsidR="003A050A">
        <w:rPr>
          <w:rFonts w:ascii="Arial" w:hAnsi="Arial" w:cs="Arial"/>
          <w:color w:val="000000"/>
        </w:rPr>
        <w:t xml:space="preserve">when </w:t>
      </w:r>
      <w:r w:rsidR="00DF00A9">
        <w:rPr>
          <w:rFonts w:ascii="Arial" w:hAnsi="Arial" w:cs="Arial"/>
          <w:color w:val="000000"/>
        </w:rPr>
        <w:t>cop</w:t>
      </w:r>
      <w:r w:rsidR="003A050A">
        <w:rPr>
          <w:rFonts w:ascii="Arial" w:hAnsi="Arial" w:cs="Arial"/>
          <w:color w:val="000000"/>
        </w:rPr>
        <w:t>ing</w:t>
      </w:r>
      <w:r w:rsidR="00DF00A9">
        <w:rPr>
          <w:rFonts w:ascii="Arial" w:hAnsi="Arial" w:cs="Arial"/>
          <w:color w:val="000000"/>
        </w:rPr>
        <w:t xml:space="preserve"> with </w:t>
      </w:r>
      <w:r w:rsidR="00DF00A9" w:rsidRPr="00132F92">
        <w:rPr>
          <w:rFonts w:ascii="Arial" w:hAnsi="Arial" w:cs="Arial"/>
          <w:color w:val="000000"/>
        </w:rPr>
        <w:t>stressor</w:t>
      </w:r>
      <w:r w:rsidR="00DF00A9">
        <w:rPr>
          <w:rFonts w:ascii="Arial" w:hAnsi="Arial" w:cs="Arial"/>
          <w:color w:val="000000"/>
        </w:rPr>
        <w:t xml:space="preserve">s including </w:t>
      </w:r>
      <w:r w:rsidR="00DF00A9" w:rsidRPr="00132F92">
        <w:rPr>
          <w:rFonts w:ascii="Arial" w:hAnsi="Arial" w:cs="Arial"/>
          <w:color w:val="000000"/>
        </w:rPr>
        <w:t>starting new schools</w:t>
      </w:r>
      <w:r w:rsidR="00DF00A9">
        <w:rPr>
          <w:rFonts w:ascii="Arial" w:hAnsi="Arial" w:cs="Arial"/>
          <w:color w:val="000000"/>
        </w:rPr>
        <w:t xml:space="preserve"> </w:t>
      </w:r>
      <w:r w:rsidR="005A0B30">
        <w:rPr>
          <w:rFonts w:ascii="Arial" w:hAnsi="Arial" w:cs="Arial"/>
          <w:color w:val="000000"/>
        </w:rPr>
        <w:t xml:space="preserve">or colleges </w:t>
      </w:r>
      <w:r w:rsidR="00DF00A9">
        <w:rPr>
          <w:rFonts w:ascii="Arial" w:hAnsi="Arial" w:cs="Arial"/>
          <w:color w:val="000000"/>
        </w:rPr>
        <w:t xml:space="preserve">and </w:t>
      </w:r>
      <w:r w:rsidR="00DF00A9" w:rsidRPr="00132F92">
        <w:rPr>
          <w:rFonts w:ascii="Arial" w:hAnsi="Arial" w:cs="Arial"/>
          <w:color w:val="000000"/>
        </w:rPr>
        <w:t>building relationships with friends again</w:t>
      </w:r>
      <w:r w:rsidR="00185532">
        <w:rPr>
          <w:rFonts w:ascii="Arial" w:hAnsi="Arial" w:cs="Arial"/>
          <w:color w:val="000000"/>
        </w:rPr>
        <w:t>.</w:t>
      </w:r>
    </w:p>
    <w:p w14:paraId="2C57789B" w14:textId="77777777" w:rsidR="00DF00A9" w:rsidRPr="00DF00A9" w:rsidRDefault="00DF00A9" w:rsidP="00800AC0">
      <w:pPr>
        <w:pStyle w:val="ListParagraph"/>
        <w:numPr>
          <w:ilvl w:val="0"/>
          <w:numId w:val="2"/>
        </w:numPr>
        <w:spacing w:after="120" w:line="23" w:lineRule="atLeast"/>
        <w:ind w:hanging="357"/>
        <w:contextualSpacing w:val="0"/>
        <w:rPr>
          <w:rFonts w:ascii="Arial" w:hAnsi="Arial" w:cs="Arial"/>
          <w:color w:val="000000"/>
        </w:rPr>
      </w:pPr>
      <w:r w:rsidRPr="00132F92">
        <w:rPr>
          <w:rFonts w:ascii="Arial" w:hAnsi="Arial" w:cs="Arial"/>
          <w:color w:val="000000"/>
        </w:rPr>
        <w:lastRenderedPageBreak/>
        <w:t>The new</w:t>
      </w:r>
      <w:r>
        <w:rPr>
          <w:rFonts w:ascii="Arial" w:hAnsi="Arial" w:cs="Arial"/>
          <w:color w:val="000000"/>
        </w:rPr>
        <w:t xml:space="preserve"> </w:t>
      </w:r>
      <w:r w:rsidRPr="00132F92">
        <w:rPr>
          <w:rFonts w:ascii="Arial" w:hAnsi="Arial" w:cs="Arial"/>
          <w:color w:val="000000"/>
        </w:rPr>
        <w:t xml:space="preserve">NHS-approved guidance </w:t>
      </w:r>
      <w:r>
        <w:rPr>
          <w:rFonts w:ascii="Arial" w:hAnsi="Arial" w:cs="Arial"/>
          <w:color w:val="000000"/>
        </w:rPr>
        <w:t xml:space="preserve">on the </w:t>
      </w:r>
      <w:r w:rsidR="003A050A">
        <w:rPr>
          <w:rFonts w:ascii="Arial" w:hAnsi="Arial" w:cs="Arial"/>
          <w:color w:val="000000"/>
        </w:rPr>
        <w:t xml:space="preserve">Better Health - </w:t>
      </w:r>
      <w:r>
        <w:rPr>
          <w:rFonts w:ascii="Arial" w:hAnsi="Arial" w:cs="Arial"/>
          <w:color w:val="000000"/>
        </w:rPr>
        <w:t xml:space="preserve">Every Mind Matters website </w:t>
      </w:r>
      <w:r w:rsidRPr="00132F92"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</w:rPr>
        <w:t xml:space="preserve"> </w:t>
      </w:r>
      <w:r w:rsidR="007D3AC4">
        <w:rPr>
          <w:rFonts w:ascii="Arial" w:hAnsi="Arial" w:cs="Arial"/>
          <w:color w:val="000000"/>
        </w:rPr>
        <w:t>help</w:t>
      </w:r>
      <w:r w:rsidRPr="00132F92">
        <w:rPr>
          <w:rFonts w:ascii="Arial" w:hAnsi="Arial" w:cs="Arial"/>
          <w:color w:val="000000"/>
        </w:rPr>
        <w:t xml:space="preserve"> parents </w:t>
      </w:r>
      <w:r w:rsidR="003A050A">
        <w:rPr>
          <w:rFonts w:ascii="Arial" w:hAnsi="Arial" w:cs="Arial"/>
          <w:color w:val="000000"/>
        </w:rPr>
        <w:t xml:space="preserve">and carers </w:t>
      </w:r>
      <w:r w:rsidRPr="00132F92">
        <w:rPr>
          <w:rFonts w:ascii="Arial" w:hAnsi="Arial" w:cs="Arial"/>
          <w:color w:val="000000"/>
        </w:rPr>
        <w:t xml:space="preserve">to spot signs </w:t>
      </w:r>
      <w:r w:rsidR="007D3AC4">
        <w:rPr>
          <w:rFonts w:ascii="Arial" w:hAnsi="Arial" w:cs="Arial"/>
          <w:color w:val="000000"/>
        </w:rPr>
        <w:t>that</w:t>
      </w:r>
      <w:r w:rsidRPr="00132F92">
        <w:rPr>
          <w:rFonts w:ascii="Arial" w:hAnsi="Arial" w:cs="Arial"/>
          <w:color w:val="000000"/>
        </w:rPr>
        <w:t xml:space="preserve"> their child</w:t>
      </w:r>
      <w:r w:rsidR="007D3AC4">
        <w:rPr>
          <w:rFonts w:ascii="Arial" w:hAnsi="Arial" w:cs="Arial"/>
          <w:color w:val="000000"/>
        </w:rPr>
        <w:t>ren are</w:t>
      </w:r>
      <w:r w:rsidRPr="00132F92">
        <w:rPr>
          <w:rFonts w:ascii="Arial" w:hAnsi="Arial" w:cs="Arial"/>
          <w:color w:val="000000"/>
        </w:rPr>
        <w:t xml:space="preserve"> struggling with their mental </w:t>
      </w:r>
      <w:r w:rsidR="00185532">
        <w:rPr>
          <w:rFonts w:ascii="Arial" w:hAnsi="Arial" w:cs="Arial"/>
          <w:color w:val="000000"/>
        </w:rPr>
        <w:t>wellbeing</w:t>
      </w:r>
      <w:r w:rsidR="007D3AC4">
        <w:rPr>
          <w:rFonts w:ascii="Arial" w:hAnsi="Arial" w:cs="Arial"/>
          <w:color w:val="000000"/>
        </w:rPr>
        <w:t>,</w:t>
      </w:r>
      <w:r w:rsidRPr="00132F92">
        <w:rPr>
          <w:rFonts w:ascii="Arial" w:hAnsi="Arial" w:cs="Arial"/>
          <w:color w:val="000000"/>
        </w:rPr>
        <w:t xml:space="preserve"> understand how to support them with managing their emotions</w:t>
      </w:r>
      <w:r w:rsidR="007D3AC4">
        <w:rPr>
          <w:rFonts w:ascii="Arial" w:hAnsi="Arial" w:cs="Arial"/>
          <w:color w:val="000000"/>
        </w:rPr>
        <w:t xml:space="preserve"> and deal with unhelpful thoughts</w:t>
      </w:r>
      <w:r w:rsidRPr="00132F92">
        <w:rPr>
          <w:rFonts w:ascii="Arial" w:hAnsi="Arial" w:cs="Arial"/>
          <w:color w:val="000000"/>
        </w:rPr>
        <w:t>.</w:t>
      </w:r>
    </w:p>
    <w:p w14:paraId="32BA9778" w14:textId="77777777" w:rsidR="003B7257" w:rsidRPr="00DF00A9" w:rsidRDefault="00185532" w:rsidP="00800AC0">
      <w:pPr>
        <w:pStyle w:val="ListParagraph"/>
        <w:numPr>
          <w:ilvl w:val="0"/>
          <w:numId w:val="2"/>
        </w:numPr>
        <w:spacing w:after="120" w:line="23" w:lineRule="atLeast"/>
        <w:ind w:hanging="357"/>
        <w:contextualSpacing w:val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The </w:t>
      </w:r>
      <w:r w:rsidR="00F052B4" w:rsidRPr="00DF00A9">
        <w:rPr>
          <w:rFonts w:ascii="Arial" w:hAnsi="Arial" w:cs="Arial"/>
          <w:bCs/>
          <w:szCs w:val="20"/>
        </w:rPr>
        <w:t>NHS</w:t>
      </w:r>
      <w:r w:rsidR="003A050A">
        <w:rPr>
          <w:rFonts w:ascii="Arial" w:hAnsi="Arial" w:cs="Arial"/>
          <w:bCs/>
          <w:szCs w:val="20"/>
        </w:rPr>
        <w:t>-approved</w:t>
      </w:r>
      <w:r w:rsidR="00F052B4" w:rsidRPr="00DF00A9">
        <w:rPr>
          <w:rFonts w:ascii="Arial" w:hAnsi="Arial" w:cs="Arial"/>
          <w:bCs/>
          <w:szCs w:val="20"/>
        </w:rPr>
        <w:t xml:space="preserve"> advice includes:</w:t>
      </w:r>
    </w:p>
    <w:p w14:paraId="3B51A32C" w14:textId="77777777" w:rsidR="00F052B4" w:rsidRDefault="00F052B4" w:rsidP="00800AC0">
      <w:pPr>
        <w:pStyle w:val="ListParagraph"/>
        <w:numPr>
          <w:ilvl w:val="1"/>
          <w:numId w:val="2"/>
        </w:numPr>
        <w:spacing w:after="120" w:line="23" w:lineRule="atLeast"/>
        <w:ind w:hanging="357"/>
        <w:contextualSpacing w:val="0"/>
        <w:rPr>
          <w:rFonts w:ascii="Arial" w:hAnsi="Arial" w:cs="Arial"/>
          <w:bCs/>
          <w:szCs w:val="20"/>
        </w:rPr>
      </w:pPr>
      <w:r w:rsidRPr="00ED04D4">
        <w:rPr>
          <w:rFonts w:ascii="Arial" w:hAnsi="Arial" w:cs="Arial"/>
          <w:b/>
          <w:bCs/>
          <w:szCs w:val="20"/>
        </w:rPr>
        <w:t>Be there to listen</w:t>
      </w:r>
      <w:r>
        <w:rPr>
          <w:rFonts w:ascii="Arial" w:hAnsi="Arial" w:cs="Arial"/>
          <w:bCs/>
          <w:szCs w:val="20"/>
        </w:rPr>
        <w:t xml:space="preserve">: Ask </w:t>
      </w:r>
      <w:r w:rsidR="00ED04D4">
        <w:rPr>
          <w:rFonts w:ascii="Arial" w:hAnsi="Arial" w:cs="Arial"/>
          <w:bCs/>
          <w:szCs w:val="20"/>
        </w:rPr>
        <w:t xml:space="preserve">the </w:t>
      </w:r>
      <w:r w:rsidR="008D696C">
        <w:rPr>
          <w:rFonts w:ascii="Arial" w:hAnsi="Arial" w:cs="Arial"/>
          <w:bCs/>
          <w:szCs w:val="20"/>
        </w:rPr>
        <w:t xml:space="preserve">children </w:t>
      </w:r>
      <w:r w:rsidR="005A0B30">
        <w:rPr>
          <w:rFonts w:ascii="Arial" w:hAnsi="Arial" w:cs="Arial"/>
          <w:bCs/>
          <w:szCs w:val="20"/>
        </w:rPr>
        <w:t xml:space="preserve">and young people </w:t>
      </w:r>
      <w:r w:rsidR="00ED04D4">
        <w:rPr>
          <w:rFonts w:ascii="Arial" w:hAnsi="Arial" w:cs="Arial"/>
          <w:bCs/>
          <w:szCs w:val="20"/>
        </w:rPr>
        <w:t xml:space="preserve">you look after how they </w:t>
      </w:r>
      <w:r>
        <w:rPr>
          <w:rFonts w:ascii="Arial" w:hAnsi="Arial" w:cs="Arial"/>
          <w:bCs/>
          <w:szCs w:val="20"/>
        </w:rPr>
        <w:t>are doing regularly so they get used to speaking about their feelings</w:t>
      </w:r>
    </w:p>
    <w:p w14:paraId="45ED9AE3" w14:textId="77777777" w:rsidR="00F052B4" w:rsidRDefault="00F052B4" w:rsidP="00800AC0">
      <w:pPr>
        <w:pStyle w:val="ListParagraph"/>
        <w:numPr>
          <w:ilvl w:val="1"/>
          <w:numId w:val="2"/>
        </w:numPr>
        <w:spacing w:after="120" w:line="23" w:lineRule="atLeast"/>
        <w:ind w:hanging="357"/>
        <w:contextualSpacing w:val="0"/>
        <w:rPr>
          <w:rFonts w:ascii="Arial" w:hAnsi="Arial" w:cs="Arial"/>
          <w:bCs/>
          <w:szCs w:val="20"/>
        </w:rPr>
      </w:pPr>
      <w:r w:rsidRPr="00ED04D4">
        <w:rPr>
          <w:rFonts w:ascii="Arial" w:hAnsi="Arial" w:cs="Arial"/>
          <w:b/>
          <w:bCs/>
          <w:szCs w:val="20"/>
        </w:rPr>
        <w:t>Stay involved in their life:</w:t>
      </w:r>
      <w:r>
        <w:rPr>
          <w:rFonts w:ascii="Arial" w:hAnsi="Arial" w:cs="Arial"/>
          <w:bCs/>
          <w:szCs w:val="20"/>
        </w:rPr>
        <w:t xml:space="preserve"> </w:t>
      </w:r>
      <w:r w:rsidR="00ED04D4">
        <w:rPr>
          <w:rFonts w:ascii="Arial" w:hAnsi="Arial" w:cs="Arial"/>
          <w:bCs/>
          <w:szCs w:val="20"/>
        </w:rPr>
        <w:t xml:space="preserve">Show interest in their life and the things that are important to them </w:t>
      </w:r>
    </w:p>
    <w:p w14:paraId="475BD061" w14:textId="77777777" w:rsidR="00F052B4" w:rsidRPr="00ED04D4" w:rsidRDefault="00F052B4" w:rsidP="00800AC0">
      <w:pPr>
        <w:pStyle w:val="ListParagraph"/>
        <w:numPr>
          <w:ilvl w:val="1"/>
          <w:numId w:val="2"/>
        </w:numPr>
        <w:spacing w:after="120" w:line="23" w:lineRule="atLeast"/>
        <w:ind w:hanging="357"/>
        <w:contextualSpacing w:val="0"/>
        <w:rPr>
          <w:rFonts w:ascii="Arial" w:hAnsi="Arial" w:cs="Arial"/>
          <w:bCs/>
        </w:rPr>
      </w:pPr>
      <w:r w:rsidRPr="00ED04D4">
        <w:rPr>
          <w:rFonts w:ascii="Arial" w:hAnsi="Arial" w:cs="Arial"/>
          <w:b/>
          <w:bCs/>
          <w:szCs w:val="20"/>
        </w:rPr>
        <w:t>Support positive routines:</w:t>
      </w:r>
      <w:r>
        <w:rPr>
          <w:rFonts w:ascii="Arial" w:hAnsi="Arial" w:cs="Arial"/>
          <w:bCs/>
          <w:szCs w:val="20"/>
        </w:rPr>
        <w:t xml:space="preserve"> Be a positive role model and support positive behaviours including regular bed routines, healthy eating and getting </w:t>
      </w:r>
      <w:r w:rsidR="00ED04D4" w:rsidRPr="00ED04D4">
        <w:rPr>
          <w:rFonts w:ascii="Arial" w:hAnsi="Arial" w:cs="Arial"/>
          <w:bCs/>
        </w:rPr>
        <w:t>active</w:t>
      </w:r>
      <w:r w:rsidRPr="00ED04D4">
        <w:rPr>
          <w:rFonts w:ascii="Arial" w:hAnsi="Arial" w:cs="Arial"/>
          <w:bCs/>
        </w:rPr>
        <w:t xml:space="preserve"> </w:t>
      </w:r>
    </w:p>
    <w:p w14:paraId="2855F1E1" w14:textId="77777777" w:rsidR="008D696C" w:rsidRPr="00ED04D4" w:rsidRDefault="00F052B4" w:rsidP="00800AC0">
      <w:pPr>
        <w:pStyle w:val="ListParagraph"/>
        <w:numPr>
          <w:ilvl w:val="1"/>
          <w:numId w:val="2"/>
        </w:numPr>
        <w:spacing w:after="120" w:line="23" w:lineRule="atLeast"/>
        <w:ind w:hanging="357"/>
        <w:contextualSpacing w:val="0"/>
        <w:rPr>
          <w:rFonts w:ascii="Arial" w:hAnsi="Arial" w:cs="Arial"/>
          <w:bCs/>
        </w:rPr>
      </w:pPr>
      <w:r w:rsidRPr="00ED04D4">
        <w:rPr>
          <w:rFonts w:ascii="Arial" w:hAnsi="Arial" w:cs="Arial"/>
          <w:b/>
          <w:bCs/>
        </w:rPr>
        <w:t>Encourage their interests:</w:t>
      </w:r>
      <w:r w:rsidRPr="00ED04D4">
        <w:rPr>
          <w:rFonts w:ascii="Arial" w:hAnsi="Arial" w:cs="Arial"/>
          <w:bCs/>
        </w:rPr>
        <w:t xml:space="preserve"> </w:t>
      </w:r>
      <w:r w:rsidR="00ED04D4" w:rsidRPr="00ED04D4">
        <w:rPr>
          <w:rFonts w:ascii="Arial" w:hAnsi="Arial" w:cs="Arial"/>
          <w:bCs/>
        </w:rPr>
        <w:t>Being active, creative, learning things and being a part of a team are all good for mental health. Support children and young people to explore their interests</w:t>
      </w:r>
    </w:p>
    <w:p w14:paraId="042D1A03" w14:textId="77777777" w:rsidR="003A050A" w:rsidRPr="00ED04D4" w:rsidRDefault="008D696C" w:rsidP="00800AC0">
      <w:pPr>
        <w:pStyle w:val="ListParagraph"/>
        <w:numPr>
          <w:ilvl w:val="1"/>
          <w:numId w:val="2"/>
        </w:numPr>
        <w:spacing w:after="120" w:line="23" w:lineRule="atLeast"/>
        <w:ind w:hanging="357"/>
        <w:contextualSpacing w:val="0"/>
        <w:rPr>
          <w:rFonts w:ascii="Arial" w:hAnsi="Arial" w:cs="Arial"/>
          <w:bCs/>
        </w:rPr>
      </w:pPr>
      <w:r w:rsidRPr="00ED04D4">
        <w:rPr>
          <w:rFonts w:ascii="Arial" w:hAnsi="Arial" w:cs="Arial"/>
          <w:b/>
          <w:bCs/>
        </w:rPr>
        <w:t>Take what</w:t>
      </w:r>
      <w:r w:rsidRPr="00ED04D4">
        <w:rPr>
          <w:rFonts w:ascii="Arial" w:hAnsi="Arial" w:cs="Arial"/>
          <w:b/>
          <w:bCs/>
          <w:szCs w:val="20"/>
        </w:rPr>
        <w:t xml:space="preserve"> they say </w:t>
      </w:r>
      <w:r w:rsidRPr="00ED04D4">
        <w:rPr>
          <w:rFonts w:ascii="Arial" w:hAnsi="Arial" w:cs="Arial"/>
          <w:b/>
          <w:bCs/>
        </w:rPr>
        <w:t>seriously:</w:t>
      </w:r>
      <w:r w:rsidRPr="00ED04D4">
        <w:rPr>
          <w:rFonts w:ascii="Arial" w:hAnsi="Arial" w:cs="Arial"/>
          <w:bCs/>
        </w:rPr>
        <w:t xml:space="preserve"> </w:t>
      </w:r>
      <w:r w:rsidR="00ED04D4" w:rsidRPr="00ED04D4">
        <w:rPr>
          <w:rFonts w:ascii="Arial" w:hAnsi="Arial" w:cs="Arial"/>
          <w:bCs/>
        </w:rPr>
        <w:t>help the children and young people you look after feel valued in what they say and help them work through difficult emotions.</w:t>
      </w:r>
    </w:p>
    <w:p w14:paraId="514B8D53" w14:textId="77777777" w:rsidR="00015691" w:rsidRPr="00800AC0" w:rsidRDefault="003A050A" w:rsidP="00800AC0">
      <w:pPr>
        <w:pStyle w:val="ListParagraph"/>
        <w:numPr>
          <w:ilvl w:val="0"/>
          <w:numId w:val="19"/>
        </w:numPr>
        <w:spacing w:after="120" w:line="23" w:lineRule="atLeast"/>
        <w:ind w:left="709" w:hanging="357"/>
        <w:contextualSpacing w:val="0"/>
        <w:rPr>
          <w:b/>
          <w:color w:val="000000" w:themeColor="text1"/>
        </w:rPr>
      </w:pPr>
      <w:r w:rsidRPr="00ED04D4">
        <w:rPr>
          <w:rFonts w:ascii="Arial" w:hAnsi="Arial" w:cs="Arial"/>
          <w:color w:val="000000" w:themeColor="text1"/>
          <w:lang w:val="en"/>
        </w:rPr>
        <w:t>Parenting can be tough, and it's important to make sure you look after your own mental wellbeing as well as your family's</w:t>
      </w:r>
      <w:r w:rsidRPr="00800AC0">
        <w:rPr>
          <w:rFonts w:ascii="RobotoRegular" w:hAnsi="RobotoRegular"/>
          <w:color w:val="000000" w:themeColor="text1"/>
          <w:lang w:val="en"/>
        </w:rPr>
        <w:t>. Along with the benefits for you, doing so can also help you support others when they need it. Better Health – Every Mind Matters is here to support you.</w:t>
      </w:r>
    </w:p>
    <w:p w14:paraId="5A7997BF" w14:textId="77777777" w:rsidR="00015691" w:rsidRDefault="00015691" w:rsidP="00800AC0">
      <w:pPr>
        <w:spacing w:after="120" w:line="23" w:lineRule="atLeast"/>
        <w:rPr>
          <w:rFonts w:ascii="Arial" w:hAnsi="Arial" w:cs="Arial"/>
          <w:b/>
        </w:rPr>
      </w:pPr>
    </w:p>
    <w:p w14:paraId="05BF5820" w14:textId="77777777" w:rsidR="00E3002A" w:rsidRPr="00FC739F" w:rsidRDefault="00E3002A" w:rsidP="00800AC0">
      <w:pPr>
        <w:spacing w:after="120" w:line="23" w:lineRule="atLeast"/>
        <w:rPr>
          <w:rFonts w:ascii="Arial" w:hAnsi="Arial" w:cs="Arial"/>
          <w:b/>
        </w:rPr>
      </w:pPr>
      <w:r w:rsidRPr="00FC739F">
        <w:rPr>
          <w:rFonts w:ascii="Arial" w:hAnsi="Arial" w:cs="Arial"/>
          <w:b/>
        </w:rPr>
        <w:t xml:space="preserve">Call to action: </w:t>
      </w:r>
    </w:p>
    <w:p w14:paraId="18A48005" w14:textId="77777777" w:rsidR="00DC0F86" w:rsidRPr="00800AC0" w:rsidRDefault="00F50718" w:rsidP="00800AC0">
      <w:pPr>
        <w:pStyle w:val="ListParagraph"/>
        <w:numPr>
          <w:ilvl w:val="0"/>
          <w:numId w:val="6"/>
        </w:numPr>
        <w:spacing w:after="120" w:line="23" w:lineRule="atLeast"/>
        <w:ind w:left="714" w:hanging="357"/>
        <w:contextualSpacing w:val="0"/>
        <w:rPr>
          <w:rFonts w:ascii="Arial" w:hAnsi="Arial" w:cs="Arial"/>
          <w:bCs/>
        </w:rPr>
      </w:pPr>
      <w:r w:rsidRPr="00970426">
        <w:rPr>
          <w:rFonts w:ascii="Arial" w:hAnsi="Arial" w:cs="Arial"/>
          <w:bCs/>
        </w:rPr>
        <w:t xml:space="preserve">Search Every Mind Matters for </w:t>
      </w:r>
      <w:r w:rsidR="00082404">
        <w:rPr>
          <w:rFonts w:ascii="Arial" w:hAnsi="Arial" w:cs="Arial"/>
          <w:bCs/>
        </w:rPr>
        <w:t xml:space="preserve">expert </w:t>
      </w:r>
      <w:r w:rsidRPr="00970426">
        <w:rPr>
          <w:rFonts w:ascii="Arial" w:hAnsi="Arial" w:cs="Arial"/>
          <w:bCs/>
        </w:rPr>
        <w:t>tips and advice t</w:t>
      </w:r>
      <w:r w:rsidR="00235F53" w:rsidRPr="00970426">
        <w:rPr>
          <w:rFonts w:ascii="Arial" w:hAnsi="Arial" w:cs="Arial"/>
          <w:bCs/>
        </w:rPr>
        <w:t xml:space="preserve">o </w:t>
      </w:r>
      <w:r w:rsidRPr="00970426">
        <w:rPr>
          <w:rFonts w:ascii="Arial" w:hAnsi="Arial" w:cs="Arial"/>
          <w:bCs/>
        </w:rPr>
        <w:t xml:space="preserve">support children and young </w:t>
      </w:r>
      <w:r w:rsidRPr="005B5567">
        <w:rPr>
          <w:rFonts w:ascii="Arial" w:hAnsi="Arial" w:cs="Arial"/>
          <w:bCs/>
        </w:rPr>
        <w:t>people</w:t>
      </w:r>
      <w:r w:rsidR="002546A4" w:rsidRPr="005B5567">
        <w:rPr>
          <w:rFonts w:ascii="Arial" w:hAnsi="Arial" w:cs="Arial"/>
          <w:bCs/>
        </w:rPr>
        <w:t xml:space="preserve"> with their mental wellbeing.</w:t>
      </w:r>
    </w:p>
    <w:p w14:paraId="79D002B9" w14:textId="77777777" w:rsidR="00185532" w:rsidRPr="00800AC0" w:rsidRDefault="00DC0F86" w:rsidP="00800AC0">
      <w:pPr>
        <w:pStyle w:val="ListParagraph"/>
        <w:numPr>
          <w:ilvl w:val="0"/>
          <w:numId w:val="6"/>
        </w:numPr>
        <w:spacing w:after="120" w:line="23" w:lineRule="atLeast"/>
        <w:ind w:left="714" w:hanging="357"/>
        <w:contextualSpacing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>Every Mind Matters s</w:t>
      </w:r>
      <w:r w:rsidRPr="00DC0F86">
        <w:rPr>
          <w:rFonts w:ascii="Arial" w:hAnsi="Arial" w:cs="Arial"/>
          <w:bCs/>
        </w:rPr>
        <w:t xml:space="preserve">hows parents </w:t>
      </w:r>
      <w:r w:rsidR="00585F91">
        <w:rPr>
          <w:rFonts w:ascii="Arial" w:hAnsi="Arial" w:cs="Arial"/>
          <w:bCs/>
        </w:rPr>
        <w:t xml:space="preserve">and carers </w:t>
      </w:r>
      <w:r w:rsidRPr="00DC0F86">
        <w:rPr>
          <w:rFonts w:ascii="Arial" w:hAnsi="Arial" w:cs="Arial"/>
          <w:bCs/>
        </w:rPr>
        <w:t>the steps they can take to look after their children’s mental wellbeing</w:t>
      </w:r>
      <w:r>
        <w:rPr>
          <w:rFonts w:ascii="Arial" w:hAnsi="Arial" w:cs="Arial"/>
          <w:bCs/>
        </w:rPr>
        <w:t xml:space="preserve">, </w:t>
      </w:r>
      <w:r w:rsidRPr="00F50718">
        <w:rPr>
          <w:rFonts w:ascii="Arial" w:hAnsi="Arial" w:cs="Arial"/>
          <w:bCs/>
        </w:rPr>
        <w:t xml:space="preserve">visit </w:t>
      </w:r>
      <w:hyperlink r:id="rId11" w:history="1">
        <w:r w:rsidRPr="00F50718">
          <w:rPr>
            <w:rStyle w:val="Hyperlink"/>
            <w:rFonts w:ascii="Arial" w:hAnsi="Arial" w:cs="Arial"/>
            <w:bCs/>
            <w:lang w:val="en-US"/>
          </w:rPr>
          <w:t>https://www.nhs.uk/oneyou/every-mind-matters/</w:t>
        </w:r>
      </w:hyperlink>
      <w:r w:rsidR="00185532">
        <w:rPr>
          <w:rFonts w:ascii="Arial" w:hAnsi="Arial" w:cs="Arial"/>
          <w:bCs/>
        </w:rPr>
        <w:t>.</w:t>
      </w:r>
    </w:p>
    <w:p w14:paraId="3C057B47" w14:textId="77777777" w:rsidR="0005091D" w:rsidRPr="00F50718" w:rsidRDefault="00F50718" w:rsidP="00800AC0">
      <w:pPr>
        <w:pStyle w:val="ListParagraph"/>
        <w:numPr>
          <w:ilvl w:val="0"/>
          <w:numId w:val="6"/>
        </w:numPr>
        <w:spacing w:after="120" w:line="23" w:lineRule="atLeast"/>
        <w:ind w:left="714" w:hanging="357"/>
        <w:contextualSpacing w:val="0"/>
        <w:rPr>
          <w:rFonts w:ascii="Arial" w:hAnsi="Arial" w:cs="Arial"/>
          <w:b/>
          <w:u w:val="single"/>
        </w:rPr>
      </w:pPr>
      <w:r w:rsidRPr="00F50718">
        <w:rPr>
          <w:rFonts w:ascii="Arial" w:hAnsi="Arial" w:cs="Arial"/>
          <w:bCs/>
        </w:rPr>
        <w:t xml:space="preserve">Every Mind Matters will help you find what’s right for </w:t>
      </w:r>
      <w:r w:rsidR="0017039A">
        <w:rPr>
          <w:rFonts w:ascii="Arial" w:hAnsi="Arial" w:cs="Arial"/>
          <w:bCs/>
        </w:rPr>
        <w:t>the</w:t>
      </w:r>
      <w:r w:rsidRPr="00F50718">
        <w:rPr>
          <w:rFonts w:ascii="Arial" w:hAnsi="Arial" w:cs="Arial"/>
          <w:bCs/>
        </w:rPr>
        <w:t xml:space="preserve"> children</w:t>
      </w:r>
      <w:r w:rsidR="0017039A">
        <w:rPr>
          <w:rFonts w:ascii="Arial" w:hAnsi="Arial" w:cs="Arial"/>
          <w:bCs/>
        </w:rPr>
        <w:t xml:space="preserve"> and young people in your life</w:t>
      </w:r>
      <w:r w:rsidRPr="00F50718">
        <w:rPr>
          <w:rFonts w:ascii="Arial" w:hAnsi="Arial" w:cs="Arial"/>
          <w:bCs/>
        </w:rPr>
        <w:t>, v</w:t>
      </w:r>
      <w:r w:rsidR="00BF274D" w:rsidRPr="00F50718">
        <w:rPr>
          <w:rFonts w:ascii="Arial" w:hAnsi="Arial" w:cs="Arial"/>
          <w:bCs/>
        </w:rPr>
        <w:t xml:space="preserve">isit </w:t>
      </w:r>
      <w:hyperlink r:id="rId12" w:history="1">
        <w:r w:rsidR="00BF274D" w:rsidRPr="00F50718">
          <w:rPr>
            <w:rStyle w:val="Hyperlink"/>
            <w:rFonts w:ascii="Arial" w:hAnsi="Arial" w:cs="Arial"/>
            <w:bCs/>
            <w:lang w:val="en-US"/>
          </w:rPr>
          <w:t>https://www.nhs.uk/oneyou/every-mind-matters/</w:t>
        </w:r>
      </w:hyperlink>
      <w:r w:rsidR="00BF274D" w:rsidRPr="00F50718">
        <w:rPr>
          <w:rFonts w:ascii="Arial" w:hAnsi="Arial" w:cs="Arial"/>
          <w:bCs/>
        </w:rPr>
        <w:t xml:space="preserve"> </w:t>
      </w:r>
    </w:p>
    <w:p w14:paraId="3957273D" w14:textId="77777777" w:rsidR="00D241B1" w:rsidRDefault="00D241B1" w:rsidP="00800AC0">
      <w:pPr>
        <w:spacing w:after="120" w:line="23" w:lineRule="atLeast"/>
        <w:rPr>
          <w:rFonts w:ascii="Arial" w:hAnsi="Arial" w:cs="Arial"/>
          <w:b/>
          <w:u w:val="single"/>
        </w:rPr>
      </w:pPr>
    </w:p>
    <w:p w14:paraId="5F891DD5" w14:textId="77777777" w:rsidR="001D23B9" w:rsidRDefault="001D23B9" w:rsidP="00800AC0">
      <w:pPr>
        <w:spacing w:after="120" w:line="23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2A4A69F1" w14:textId="77777777" w:rsidR="008533B1" w:rsidRDefault="008533B1" w:rsidP="00800AC0">
      <w:pPr>
        <w:spacing w:after="120" w:line="23" w:lineRule="atLeast"/>
        <w:rPr>
          <w:rFonts w:ascii="Arial" w:hAnsi="Arial" w:cs="Arial"/>
          <w:b/>
          <w:u w:val="single"/>
        </w:rPr>
      </w:pPr>
    </w:p>
    <w:p w14:paraId="03CF1C2B" w14:textId="77777777" w:rsidR="009738E5" w:rsidRDefault="009738E5" w:rsidP="009738E5">
      <w:pPr>
        <w:spacing w:after="120" w:line="23" w:lineRule="atLeast"/>
        <w:rPr>
          <w:rFonts w:ascii="Arial" w:hAnsi="Arial" w:cs="Arial"/>
          <w:b/>
          <w:u w:val="single"/>
        </w:rPr>
      </w:pPr>
      <w:r w:rsidRPr="0095419D">
        <w:rPr>
          <w:rFonts w:ascii="Arial" w:hAnsi="Arial" w:cs="Arial"/>
          <w:b/>
          <w:u w:val="single"/>
        </w:rPr>
        <w:t>Long and Short Copy</w:t>
      </w:r>
    </w:p>
    <w:p w14:paraId="3B785A63" w14:textId="77777777" w:rsidR="009738E5" w:rsidRPr="007053DE" w:rsidRDefault="009738E5" w:rsidP="009738E5">
      <w:pPr>
        <w:spacing w:after="120" w:line="23" w:lineRule="atLeast"/>
        <w:jc w:val="both"/>
        <w:rPr>
          <w:rFonts w:ascii="Arial" w:hAnsi="Arial" w:cs="Arial"/>
        </w:rPr>
      </w:pPr>
      <w:r w:rsidRPr="007053DE">
        <w:rPr>
          <w:rFonts w:ascii="Arial" w:hAnsi="Arial" w:cs="Arial"/>
        </w:rPr>
        <w:t>Please use the below as examples of long and short copy in your communications around the launch of the Every Mind Matters campaign from Tuesday 8</w:t>
      </w:r>
      <w:r w:rsidRPr="007053DE">
        <w:rPr>
          <w:rFonts w:ascii="Arial" w:hAnsi="Arial" w:cs="Arial"/>
          <w:vertAlign w:val="superscript"/>
        </w:rPr>
        <w:t>th</w:t>
      </w:r>
      <w:r w:rsidRPr="007053DE">
        <w:rPr>
          <w:rFonts w:ascii="Arial" w:hAnsi="Arial" w:cs="Arial"/>
        </w:rPr>
        <w:t xml:space="preserve"> September 2020 onwards. This copy could be used in materials such as newsletters, emails, websites or e-bulletins. </w:t>
      </w:r>
    </w:p>
    <w:p w14:paraId="13306DB8" w14:textId="77777777" w:rsidR="00D249C8" w:rsidRPr="007053DE" w:rsidRDefault="00D249C8" w:rsidP="009738E5">
      <w:pPr>
        <w:spacing w:after="120" w:line="23" w:lineRule="atLeast"/>
        <w:jc w:val="both"/>
        <w:rPr>
          <w:rFonts w:ascii="Arial" w:hAnsi="Arial" w:cs="Arial"/>
          <w:highlight w:val="yellow"/>
        </w:rPr>
      </w:pPr>
    </w:p>
    <w:p w14:paraId="43EDF8F2" w14:textId="77777777" w:rsidR="009738E5" w:rsidRPr="007053DE" w:rsidRDefault="009738E5" w:rsidP="009738E5">
      <w:pPr>
        <w:spacing w:after="120" w:line="23" w:lineRule="atLeast"/>
        <w:jc w:val="both"/>
        <w:rPr>
          <w:rFonts w:ascii="Arial" w:hAnsi="Arial" w:cs="Arial"/>
          <w:b/>
        </w:rPr>
      </w:pPr>
      <w:r w:rsidRPr="007053DE">
        <w:rPr>
          <w:rFonts w:ascii="Arial" w:hAnsi="Arial" w:cs="Arial"/>
          <w:b/>
          <w:bCs/>
          <w:color w:val="FF0000"/>
        </w:rPr>
        <w:t>EMBARGOED UNTIL 00.01 HOURS TUESDAY 8</w:t>
      </w:r>
      <w:r w:rsidRPr="007053DE">
        <w:rPr>
          <w:rFonts w:ascii="Arial" w:hAnsi="Arial" w:cs="Arial"/>
          <w:b/>
          <w:bCs/>
          <w:color w:val="FF0000"/>
          <w:vertAlign w:val="superscript"/>
        </w:rPr>
        <w:t>TH</w:t>
      </w:r>
      <w:r w:rsidRPr="007053DE">
        <w:rPr>
          <w:rFonts w:ascii="Arial" w:hAnsi="Arial" w:cs="Arial"/>
          <w:b/>
          <w:bCs/>
          <w:color w:val="FF0000"/>
        </w:rPr>
        <w:t xml:space="preserve"> SEPTEMBER 2020</w:t>
      </w:r>
    </w:p>
    <w:p w14:paraId="1B74323C" w14:textId="77777777" w:rsidR="009738E5" w:rsidRPr="007053DE" w:rsidRDefault="009738E5" w:rsidP="009738E5">
      <w:pPr>
        <w:spacing w:after="120" w:line="23" w:lineRule="atLeast"/>
        <w:jc w:val="both"/>
        <w:rPr>
          <w:rFonts w:ascii="Arial" w:hAnsi="Arial" w:cs="Arial"/>
          <w:b/>
        </w:rPr>
      </w:pPr>
      <w:r w:rsidRPr="007053DE">
        <w:rPr>
          <w:rFonts w:ascii="Arial" w:hAnsi="Arial" w:cs="Arial"/>
          <w:b/>
        </w:rPr>
        <w:t xml:space="preserve">Long copy: </w:t>
      </w:r>
      <w:r w:rsidRPr="007053DE">
        <w:rPr>
          <w:rFonts w:ascii="Arial" w:eastAsia="Arial" w:hAnsi="Arial" w:cs="Arial"/>
          <w:b/>
        </w:rPr>
        <w:t>(approx. 350 words)</w:t>
      </w:r>
    </w:p>
    <w:p w14:paraId="53B7E4DD" w14:textId="77777777" w:rsidR="009738E5" w:rsidRPr="007053DE" w:rsidRDefault="009738E5" w:rsidP="009738E5">
      <w:pPr>
        <w:spacing w:after="120" w:line="23" w:lineRule="atLeast"/>
        <w:jc w:val="both"/>
        <w:rPr>
          <w:rFonts w:ascii="Arial" w:hAnsi="Arial" w:cs="Arial"/>
        </w:rPr>
      </w:pPr>
    </w:p>
    <w:p w14:paraId="50D3CD8C" w14:textId="77777777" w:rsidR="009738E5" w:rsidRPr="007053DE" w:rsidRDefault="009738E5" w:rsidP="009738E5">
      <w:pPr>
        <w:spacing w:after="120" w:line="23" w:lineRule="atLeast"/>
        <w:jc w:val="center"/>
        <w:rPr>
          <w:rFonts w:ascii="Arial" w:hAnsi="Arial" w:cs="Arial"/>
          <w:b/>
          <w:bCs/>
          <w:i/>
          <w:iCs/>
        </w:rPr>
      </w:pPr>
      <w:r w:rsidRPr="007053DE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0528" behindDoc="0" locked="0" layoutInCell="1" allowOverlap="1" wp14:anchorId="54BE7EA8" wp14:editId="2B0DE646">
            <wp:simplePos x="0" y="0"/>
            <wp:positionH relativeFrom="column">
              <wp:posOffset>10680700</wp:posOffset>
            </wp:positionH>
            <wp:positionV relativeFrom="paragraph">
              <wp:posOffset>0</wp:posOffset>
            </wp:positionV>
            <wp:extent cx="955795" cy="702509"/>
            <wp:effectExtent l="0" t="0" r="0" b="0"/>
            <wp:wrapNone/>
            <wp:docPr id="7" name="Google Shape;107;p15" descr="A picture containing tre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Google Shape;107;p15" descr="A picture containing tree&#10;&#10;Description automatically generated"/>
                    <pic:cNvPicPr preferRelativeResize="0"/>
                  </pic:nvPicPr>
                  <pic:blipFill rotWithShape="1">
                    <a:blip r:embed="rId13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955795" cy="70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53DE">
        <w:rPr>
          <w:rFonts w:ascii="Arial" w:hAnsi="Arial" w:cs="Arial"/>
          <w:b/>
          <w:bCs/>
          <w:i/>
          <w:iCs/>
        </w:rPr>
        <w:t xml:space="preserve"> PHE LAUNCHES NEW MENTAL HEALTH CAMPAIGN TO SUPPORT CHILDREN, YOUNG PEOPLE AND THEIR PARENTS</w:t>
      </w:r>
    </w:p>
    <w:p w14:paraId="688156D6" w14:textId="77777777" w:rsidR="009738E5" w:rsidRDefault="009738E5" w:rsidP="009738E5">
      <w:pPr>
        <w:spacing w:after="120" w:line="23" w:lineRule="atLeast"/>
        <w:jc w:val="center"/>
        <w:rPr>
          <w:rFonts w:ascii="Arial" w:hAnsi="Arial" w:cs="Arial"/>
          <w:b/>
          <w:bCs/>
        </w:rPr>
      </w:pPr>
      <w:r w:rsidRPr="007053DE">
        <w:rPr>
          <w:rFonts w:ascii="Arial" w:hAnsi="Arial" w:cs="Arial"/>
          <w:b/>
          <w:bCs/>
        </w:rPr>
        <w:t>OVER HALF OF PARENTS SAY THEIR CHILDREN’S MENTAL WELLBEING HAS BEEN ONE OF THEIR BIGGEST WORRIES DURING COVID</w:t>
      </w:r>
    </w:p>
    <w:p w14:paraId="44ED4DEC" w14:textId="77777777" w:rsidR="007053DE" w:rsidRPr="007053DE" w:rsidRDefault="007053DE" w:rsidP="009738E5">
      <w:pPr>
        <w:spacing w:after="120" w:line="23" w:lineRule="atLeast"/>
        <w:jc w:val="center"/>
        <w:rPr>
          <w:rFonts w:ascii="Arial" w:eastAsia="Georgia" w:hAnsi="Arial" w:cs="Arial"/>
        </w:rPr>
      </w:pPr>
    </w:p>
    <w:p w14:paraId="5ED32C13" w14:textId="77777777" w:rsidR="00B6139A" w:rsidRPr="007053DE" w:rsidRDefault="00B6139A" w:rsidP="009738E5">
      <w:pPr>
        <w:spacing w:after="120" w:line="23" w:lineRule="atLeast"/>
        <w:jc w:val="both"/>
        <w:rPr>
          <w:rFonts w:ascii="Arial" w:hAnsi="Arial" w:cs="Arial"/>
          <w:color w:val="000000"/>
        </w:rPr>
      </w:pPr>
      <w:r w:rsidRPr="007053DE">
        <w:rPr>
          <w:rFonts w:ascii="Arial" w:hAnsi="Arial" w:cs="Arial"/>
          <w:color w:val="000000"/>
        </w:rPr>
        <w:t xml:space="preserve">Most families have experienced upheaval in their daily lives during the pandemic. With children and young people now back at school or college, PHE’s new campaign provides NHS-endorsed tips and advice to help children and young people’s mental wellbeing, and equip parents and carers with the knowledge to support them.  </w:t>
      </w:r>
    </w:p>
    <w:p w14:paraId="664ED0D5" w14:textId="77777777" w:rsidR="009738E5" w:rsidRPr="007053DE" w:rsidRDefault="00E22291" w:rsidP="009738E5">
      <w:pPr>
        <w:spacing w:after="120" w:line="23" w:lineRule="atLeast"/>
        <w:jc w:val="both"/>
        <w:rPr>
          <w:rFonts w:ascii="Arial" w:hAnsi="Arial" w:cs="Arial"/>
          <w:color w:val="000000" w:themeColor="text1"/>
        </w:rPr>
      </w:pPr>
      <w:ins w:id="3" w:author="Alana Blair" w:date="2020-09-04T13:44:00Z">
        <w:r w:rsidRPr="007053DE">
          <w:rPr>
            <w:rFonts w:ascii="Arial" w:hAnsi="Arial" w:cs="Arial"/>
            <w:color w:val="000000" w:themeColor="text1"/>
          </w:rPr>
          <w:t xml:space="preserve">Research reveals that the coronavirus outbreak has caused </w:t>
        </w:r>
      </w:ins>
      <w:r w:rsidR="00B6139A" w:rsidRPr="007053DE">
        <w:rPr>
          <w:rFonts w:ascii="Arial" w:hAnsi="Arial" w:cs="Arial"/>
          <w:color w:val="000000" w:themeColor="text1"/>
        </w:rPr>
        <w:t>an</w:t>
      </w:r>
      <w:ins w:id="4" w:author="Alana Blair" w:date="2020-09-04T13:44:00Z">
        <w:r w:rsidRPr="007053DE">
          <w:rPr>
            <w:rFonts w:ascii="Arial" w:hAnsi="Arial" w:cs="Arial"/>
            <w:color w:val="000000" w:themeColor="text1"/>
          </w:rPr>
          <w:t xml:space="preserve"> increase in anxiety in young people</w:t>
        </w:r>
      </w:ins>
      <w:r w:rsidR="009738E5" w:rsidRPr="007053DE">
        <w:rPr>
          <w:rStyle w:val="FootnoteReference"/>
          <w:rFonts w:ascii="Arial" w:hAnsi="Arial" w:cs="Arial"/>
          <w:color w:val="000000" w:themeColor="text1"/>
        </w:rPr>
        <w:footnoteReference w:id="1"/>
      </w:r>
      <w:r w:rsidR="009738E5" w:rsidRPr="007053DE">
        <w:rPr>
          <w:rFonts w:ascii="Arial" w:hAnsi="Arial" w:cs="Arial"/>
          <w:color w:val="000000" w:themeColor="text1"/>
        </w:rPr>
        <w:t xml:space="preserve">, and </w:t>
      </w:r>
      <w:r w:rsidR="00ED04D4" w:rsidRPr="007053DE">
        <w:rPr>
          <w:rFonts w:ascii="Arial" w:hAnsi="Arial" w:cs="Arial"/>
          <w:color w:val="000000" w:themeColor="text1"/>
        </w:rPr>
        <w:t>more than a</w:t>
      </w:r>
      <w:r w:rsidR="009738E5" w:rsidRPr="007053DE">
        <w:rPr>
          <w:rFonts w:ascii="Arial" w:hAnsi="Arial" w:cs="Arial"/>
          <w:color w:val="000000" w:themeColor="text1"/>
        </w:rPr>
        <w:t xml:space="preserve"> third of children report being more worried, sad and stressed than before lockdown</w:t>
      </w:r>
      <w:r w:rsidR="009738E5" w:rsidRPr="007053DE">
        <w:rPr>
          <w:rStyle w:val="FootnoteReference"/>
          <w:rFonts w:ascii="Arial" w:hAnsi="Arial" w:cs="Arial"/>
          <w:color w:val="000000" w:themeColor="text1"/>
        </w:rPr>
        <w:footnoteReference w:id="2"/>
      </w:r>
      <w:r w:rsidR="00ED04D4" w:rsidRPr="007053DE">
        <w:rPr>
          <w:rFonts w:ascii="Arial" w:hAnsi="Arial" w:cs="Arial"/>
          <w:color w:val="000000" w:themeColor="text1"/>
        </w:rPr>
        <w:t>.</w:t>
      </w:r>
    </w:p>
    <w:p w14:paraId="78AE65D9" w14:textId="77777777" w:rsidR="009738E5" w:rsidRPr="007053DE" w:rsidRDefault="009738E5" w:rsidP="009738E5">
      <w:pPr>
        <w:spacing w:after="120" w:line="23" w:lineRule="atLeast"/>
        <w:jc w:val="both"/>
        <w:rPr>
          <w:rFonts w:ascii="Arial" w:eastAsia="Georgia" w:hAnsi="Arial" w:cs="Arial"/>
          <w:color w:val="000000" w:themeColor="text1"/>
        </w:rPr>
      </w:pPr>
      <w:r w:rsidRPr="007053DE">
        <w:rPr>
          <w:rFonts w:ascii="Arial" w:eastAsia="Georgia" w:hAnsi="Arial" w:cs="Arial"/>
          <w:color w:val="000000" w:themeColor="text1"/>
        </w:rPr>
        <w:t>N</w:t>
      </w:r>
      <w:r w:rsidR="00ED04D4" w:rsidRPr="007053DE">
        <w:rPr>
          <w:rFonts w:ascii="Arial" w:eastAsia="Georgia" w:hAnsi="Arial" w:cs="Arial"/>
          <w:color w:val="000000" w:themeColor="text1"/>
        </w:rPr>
        <w:t>ew</w:t>
      </w:r>
      <w:r w:rsidRPr="007053DE">
        <w:rPr>
          <w:rFonts w:ascii="Arial" w:eastAsia="Georgia" w:hAnsi="Arial" w:cs="Arial"/>
          <w:color w:val="000000" w:themeColor="text1"/>
        </w:rPr>
        <w:t xml:space="preserve"> PHE </w:t>
      </w:r>
      <w:r w:rsidR="00ED04D4" w:rsidRPr="007053DE">
        <w:rPr>
          <w:rFonts w:ascii="Arial" w:eastAsia="Georgia" w:hAnsi="Arial" w:cs="Arial"/>
          <w:color w:val="000000" w:themeColor="text1"/>
        </w:rPr>
        <w:t>survey data found</w:t>
      </w:r>
      <w:r w:rsidRPr="007053DE">
        <w:rPr>
          <w:rFonts w:ascii="Arial" w:eastAsia="Georgia" w:hAnsi="Arial" w:cs="Arial"/>
          <w:color w:val="000000" w:themeColor="text1"/>
        </w:rPr>
        <w:t xml:space="preserve"> that </w:t>
      </w:r>
      <w:r w:rsidRPr="007053DE">
        <w:rPr>
          <w:rFonts w:ascii="Arial" w:hAnsi="Arial" w:cs="Arial"/>
          <w:color w:val="000000" w:themeColor="text1"/>
        </w:rPr>
        <w:t>two thirds of parents surveyed say their children’s behaviour has changed since the start of the pandemic (69%) and, when asked their top three worries around coronavirus, over half (52%) said the mental wellbeing of their children topped the list of their biggest worries.</w:t>
      </w:r>
      <w:r w:rsidR="00ED04D4" w:rsidRPr="007053DE">
        <w:rPr>
          <w:rStyle w:val="FootnoteReference"/>
          <w:rFonts w:ascii="Arial" w:hAnsi="Arial" w:cs="Arial"/>
          <w:color w:val="000000" w:themeColor="text1"/>
        </w:rPr>
        <w:footnoteReference w:id="3"/>
      </w:r>
      <w:r w:rsidR="00ED04D4" w:rsidRPr="007053DE">
        <w:rPr>
          <w:rFonts w:ascii="Arial" w:eastAsia="Georgia" w:hAnsi="Arial" w:cs="Arial"/>
          <w:color w:val="000000" w:themeColor="text1"/>
        </w:rPr>
        <w:t xml:space="preserve"> </w:t>
      </w:r>
    </w:p>
    <w:p w14:paraId="55863A4E" w14:textId="77777777" w:rsidR="009738E5" w:rsidRPr="007053DE" w:rsidRDefault="009738E5" w:rsidP="009738E5">
      <w:pPr>
        <w:spacing w:after="120" w:line="23" w:lineRule="atLeast"/>
        <w:jc w:val="both"/>
        <w:rPr>
          <w:rFonts w:ascii="Arial" w:hAnsi="Arial" w:cs="Arial"/>
          <w:color w:val="000000" w:themeColor="text1"/>
        </w:rPr>
      </w:pPr>
      <w:r w:rsidRPr="007053DE">
        <w:rPr>
          <w:rFonts w:ascii="Arial" w:hAnsi="Arial" w:cs="Arial"/>
          <w:color w:val="000000" w:themeColor="text1"/>
        </w:rPr>
        <w:t xml:space="preserve">The advice available on the Better Health - Every Mind Matters website has been developed in partnership with leading children and young people’s mental health charities. It is </w:t>
      </w:r>
      <w:r w:rsidR="00B6139A" w:rsidRPr="007053DE">
        <w:rPr>
          <w:rFonts w:ascii="Arial" w:hAnsi="Arial" w:cs="Arial"/>
          <w:color w:val="000000" w:themeColor="text1"/>
        </w:rPr>
        <w:t>designed to help</w:t>
      </w:r>
      <w:r w:rsidR="00B6139A" w:rsidRPr="007053DE">
        <w:rPr>
          <w:rFonts w:ascii="Arial" w:eastAsia="Georgia" w:hAnsi="Arial" w:cs="Arial"/>
        </w:rPr>
        <w:t xml:space="preserve"> parents and </w:t>
      </w:r>
      <w:r w:rsidR="00B6139A" w:rsidRPr="007053DE">
        <w:rPr>
          <w:rFonts w:ascii="Arial" w:eastAsia="Georgia" w:hAnsi="Arial" w:cs="Arial"/>
          <w:color w:val="000000" w:themeColor="text1"/>
        </w:rPr>
        <w:t>carers spot the signs that children may be struggling with their mental health and support them</w:t>
      </w:r>
      <w:r w:rsidRPr="007053DE">
        <w:rPr>
          <w:rFonts w:ascii="Arial" w:hAnsi="Arial" w:cs="Arial"/>
          <w:color w:val="000000"/>
        </w:rPr>
        <w:t>.</w:t>
      </w:r>
      <w:r w:rsidRPr="007053DE">
        <w:rPr>
          <w:rFonts w:ascii="Arial" w:eastAsia="Georgia" w:hAnsi="Arial" w:cs="Arial"/>
        </w:rPr>
        <w:t xml:space="preserve"> </w:t>
      </w:r>
      <w:r w:rsidR="00B6139A" w:rsidRPr="007053DE">
        <w:rPr>
          <w:rFonts w:ascii="Arial" w:eastAsia="Georgia" w:hAnsi="Arial" w:cs="Arial"/>
        </w:rPr>
        <w:t>In addition to the advice for parents and carers the site also provides tools to help young people build resilience and equips them to look after their mental wellbeing.</w:t>
      </w:r>
    </w:p>
    <w:p w14:paraId="1977A193" w14:textId="77777777" w:rsidR="009738E5" w:rsidRPr="007053DE" w:rsidRDefault="009738E5" w:rsidP="009738E5">
      <w:pPr>
        <w:spacing w:after="120" w:line="23" w:lineRule="atLeast"/>
        <w:rPr>
          <w:rFonts w:ascii="Arial" w:eastAsia="Georgia" w:hAnsi="Arial" w:cs="Arial"/>
        </w:rPr>
      </w:pPr>
      <w:r w:rsidRPr="007053DE">
        <w:rPr>
          <w:rFonts w:ascii="Arial" w:hAnsi="Arial" w:cs="Arial"/>
          <w:color w:val="000000" w:themeColor="text1"/>
        </w:rPr>
        <w:t xml:space="preserve">To engage parents and carers a </w:t>
      </w:r>
      <w:r w:rsidRPr="007053DE">
        <w:rPr>
          <w:rFonts w:ascii="Arial" w:eastAsia="Georgia" w:hAnsi="Arial" w:cs="Arial"/>
        </w:rPr>
        <w:t xml:space="preserve">powerful short film has been created featuring a range of celebrity parents including </w:t>
      </w:r>
      <w:r w:rsidRPr="007053DE">
        <w:rPr>
          <w:rFonts w:ascii="Arial" w:eastAsia="Georgia" w:hAnsi="Arial" w:cs="Arial"/>
          <w:b/>
          <w:bCs/>
        </w:rPr>
        <w:t xml:space="preserve">Davina McCall, Marvin Humes, Sean Fletcher, Katie Piper and Edith Bowman, </w:t>
      </w:r>
      <w:r w:rsidRPr="007053DE">
        <w:rPr>
          <w:rFonts w:ascii="Arial" w:eastAsia="Georgia" w:hAnsi="Arial" w:cs="Arial"/>
        </w:rPr>
        <w:t>reading extracts from best-selling author Charlie Mackesy’s well-known book, ‘</w:t>
      </w:r>
      <w:r w:rsidRPr="007053DE">
        <w:rPr>
          <w:rFonts w:ascii="Arial" w:eastAsia="Georgia" w:hAnsi="Arial" w:cs="Arial"/>
          <w:i/>
          <w:iCs/>
        </w:rPr>
        <w:t>The Boy, The Mole, The Fox and The Horse’</w:t>
      </w:r>
      <w:r w:rsidRPr="007053DE">
        <w:rPr>
          <w:rFonts w:ascii="Arial" w:eastAsia="Georgia" w:hAnsi="Arial" w:cs="Arial"/>
        </w:rPr>
        <w:t>. The</w:t>
      </w:r>
      <w:r w:rsidRPr="00CA04D0">
        <w:rPr>
          <w:rFonts w:ascii="Arial" w:eastAsia="Georgia" w:hAnsi="Arial" w:cs="Arial"/>
        </w:rPr>
        <w:t xml:space="preserve"> </w:t>
      </w:r>
      <w:r w:rsidRPr="007053DE">
        <w:rPr>
          <w:rFonts w:ascii="Arial" w:eastAsia="Georgia" w:hAnsi="Arial" w:cs="Arial"/>
        </w:rPr>
        <w:t>emotive extracts all touch upon mental health and aim to encourage parents to visit the Better Health - Every Mind Matters website.</w:t>
      </w:r>
    </w:p>
    <w:p w14:paraId="1D7E32B6" w14:textId="77777777" w:rsidR="009738E5" w:rsidRPr="007053DE" w:rsidRDefault="009738E5" w:rsidP="009738E5">
      <w:pPr>
        <w:spacing w:after="120" w:line="23" w:lineRule="atLeast"/>
        <w:rPr>
          <w:rFonts w:ascii="Arial" w:hAnsi="Arial" w:cs="Arial"/>
          <w:b/>
        </w:rPr>
      </w:pPr>
      <w:r w:rsidRPr="007053DE">
        <w:rPr>
          <w:rFonts w:ascii="Arial" w:hAnsi="Arial" w:cs="Arial"/>
        </w:rPr>
        <w:t xml:space="preserve">For more information search Every Mind Matters. </w:t>
      </w:r>
    </w:p>
    <w:p w14:paraId="0D6C2D56" w14:textId="77777777" w:rsidR="009738E5" w:rsidRPr="007053DE" w:rsidRDefault="009738E5" w:rsidP="009738E5">
      <w:pPr>
        <w:spacing w:after="120" w:line="23" w:lineRule="atLeast"/>
        <w:rPr>
          <w:rFonts w:ascii="Arial" w:hAnsi="Arial" w:cs="Arial"/>
          <w:b/>
        </w:rPr>
      </w:pPr>
    </w:p>
    <w:p w14:paraId="0A13FF15" w14:textId="77777777" w:rsidR="009738E5" w:rsidRPr="007053DE" w:rsidRDefault="009738E5" w:rsidP="009738E5">
      <w:pPr>
        <w:spacing w:after="120" w:line="23" w:lineRule="atLeast"/>
        <w:rPr>
          <w:rFonts w:ascii="Arial" w:hAnsi="Arial" w:cs="Arial"/>
          <w:b/>
        </w:rPr>
      </w:pPr>
    </w:p>
    <w:p w14:paraId="3C2D7D01" w14:textId="77777777" w:rsidR="009738E5" w:rsidRPr="007053DE" w:rsidRDefault="009738E5" w:rsidP="009738E5">
      <w:pPr>
        <w:spacing w:after="120" w:line="23" w:lineRule="atLeast"/>
        <w:rPr>
          <w:rFonts w:ascii="Arial" w:hAnsi="Arial" w:cs="Arial"/>
          <w:b/>
        </w:rPr>
      </w:pPr>
      <w:r w:rsidRPr="007053DE">
        <w:rPr>
          <w:rFonts w:ascii="Arial" w:hAnsi="Arial" w:cs="Arial"/>
          <w:b/>
        </w:rPr>
        <w:t>Short copy (approx. 200 words)</w:t>
      </w:r>
    </w:p>
    <w:p w14:paraId="382167EE" w14:textId="77777777" w:rsidR="009738E5" w:rsidRPr="007053DE" w:rsidRDefault="009738E5" w:rsidP="009738E5">
      <w:pPr>
        <w:spacing w:after="120" w:line="23" w:lineRule="atLeast"/>
        <w:rPr>
          <w:rFonts w:ascii="Arial" w:hAnsi="Arial" w:cs="Arial"/>
        </w:rPr>
      </w:pPr>
    </w:p>
    <w:p w14:paraId="749CE3C2" w14:textId="77777777" w:rsidR="009738E5" w:rsidRPr="007053DE" w:rsidRDefault="009738E5" w:rsidP="009738E5">
      <w:pPr>
        <w:spacing w:after="120" w:line="23" w:lineRule="atLeast"/>
        <w:jc w:val="center"/>
        <w:rPr>
          <w:rFonts w:ascii="Arial" w:hAnsi="Arial" w:cs="Arial"/>
        </w:rPr>
      </w:pPr>
      <w:r w:rsidRPr="007053DE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9504" behindDoc="0" locked="0" layoutInCell="1" allowOverlap="1" wp14:anchorId="4F47CCD7" wp14:editId="108A43E7">
            <wp:simplePos x="0" y="0"/>
            <wp:positionH relativeFrom="column">
              <wp:posOffset>10680700</wp:posOffset>
            </wp:positionH>
            <wp:positionV relativeFrom="paragraph">
              <wp:posOffset>0</wp:posOffset>
            </wp:positionV>
            <wp:extent cx="955795" cy="702509"/>
            <wp:effectExtent l="0" t="0" r="0" b="0"/>
            <wp:wrapNone/>
            <wp:docPr id="6" name="Google Shape;107;p15" descr="A picture containing tre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Google Shape;107;p15" descr="A picture containing tree&#10;&#10;Description automatically generated"/>
                    <pic:cNvPicPr preferRelativeResize="0"/>
                  </pic:nvPicPr>
                  <pic:blipFill rotWithShape="1">
                    <a:blip r:embed="rId13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955795" cy="70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53DE">
        <w:rPr>
          <w:rFonts w:ascii="Arial" w:hAnsi="Arial" w:cs="Arial"/>
          <w:b/>
          <w:bCs/>
        </w:rPr>
        <w:t xml:space="preserve">NEW NHS-ENDORSED GUIDANCE LAUNCHED TO SUPPORT THE MENTAL WELLBEING OF </w:t>
      </w:r>
      <w:r w:rsidRPr="007053DE">
        <w:rPr>
          <w:rFonts w:ascii="Arial" w:eastAsia="Georgia" w:hAnsi="Arial" w:cs="Arial"/>
          <w:b/>
          <w:bCs/>
        </w:rPr>
        <w:t>CHILDREN AND YOUNG PEOPLE</w:t>
      </w:r>
    </w:p>
    <w:p w14:paraId="41DA8290" w14:textId="77777777" w:rsidR="009738E5" w:rsidRPr="007053DE" w:rsidRDefault="009738E5" w:rsidP="009738E5">
      <w:pPr>
        <w:spacing w:after="120" w:line="23" w:lineRule="atLeast"/>
        <w:rPr>
          <w:rFonts w:ascii="Arial" w:hAnsi="Arial" w:cs="Arial"/>
          <w:color w:val="000000"/>
        </w:rPr>
      </w:pPr>
      <w:r w:rsidRPr="007053DE">
        <w:rPr>
          <w:rFonts w:ascii="Arial" w:hAnsi="Arial" w:cs="Arial"/>
          <w:color w:val="000000"/>
        </w:rPr>
        <w:t xml:space="preserve">Most families have experienced upheaval in their daily lives during the pandemic. With children and young people now back at school or college, Public Health England (PHE)’s new Better Health – Every Mind Matters campaign provides NHS-endorsed tips and advice to look after children and young people’s mental wellbeing. </w:t>
      </w:r>
    </w:p>
    <w:p w14:paraId="76CF962A" w14:textId="77777777" w:rsidR="009738E5" w:rsidRPr="007053DE" w:rsidRDefault="00B6139A" w:rsidP="009738E5">
      <w:pPr>
        <w:spacing w:after="120" w:line="23" w:lineRule="atLeast"/>
        <w:jc w:val="both"/>
        <w:rPr>
          <w:rFonts w:ascii="Arial" w:hAnsi="Arial" w:cs="Arial"/>
          <w:color w:val="000000" w:themeColor="text1"/>
        </w:rPr>
      </w:pPr>
      <w:r w:rsidRPr="007053DE">
        <w:rPr>
          <w:rFonts w:ascii="Arial" w:hAnsi="Arial" w:cs="Arial"/>
          <w:color w:val="000000" w:themeColor="text1"/>
        </w:rPr>
        <w:t>Research reveals that the coronavirus outbreak has caused an increase in anxiety in young people.</w:t>
      </w:r>
      <w:r w:rsidRPr="007053DE">
        <w:rPr>
          <w:rFonts w:ascii="Arial" w:hAnsi="Arial" w:cs="Arial"/>
          <w:color w:val="000000" w:themeColor="text1"/>
          <w:vertAlign w:val="superscript"/>
        </w:rPr>
        <w:fldChar w:fldCharType="begin"/>
      </w:r>
      <w:r w:rsidRPr="007053DE">
        <w:rPr>
          <w:rFonts w:ascii="Arial" w:hAnsi="Arial" w:cs="Arial"/>
          <w:color w:val="000000" w:themeColor="text1"/>
          <w:vertAlign w:val="superscript"/>
        </w:rPr>
        <w:instrText xml:space="preserve"> NOTEREF _Ref50054354 \h  \* MERGEFORMAT </w:instrText>
      </w:r>
      <w:r w:rsidRPr="007053DE">
        <w:rPr>
          <w:rFonts w:ascii="Arial" w:hAnsi="Arial" w:cs="Arial"/>
          <w:color w:val="000000" w:themeColor="text1"/>
          <w:vertAlign w:val="superscript"/>
        </w:rPr>
      </w:r>
      <w:r w:rsidRPr="007053DE">
        <w:rPr>
          <w:rFonts w:ascii="Arial" w:hAnsi="Arial" w:cs="Arial"/>
          <w:color w:val="000000" w:themeColor="text1"/>
          <w:vertAlign w:val="superscript"/>
        </w:rPr>
        <w:fldChar w:fldCharType="separate"/>
      </w:r>
      <w:r w:rsidRPr="007053DE">
        <w:rPr>
          <w:rFonts w:ascii="Arial" w:hAnsi="Arial" w:cs="Arial"/>
          <w:color w:val="000000" w:themeColor="text1"/>
          <w:vertAlign w:val="superscript"/>
        </w:rPr>
        <w:t>2</w:t>
      </w:r>
      <w:r w:rsidRPr="007053DE">
        <w:rPr>
          <w:rFonts w:ascii="Arial" w:hAnsi="Arial" w:cs="Arial"/>
          <w:color w:val="000000" w:themeColor="text1"/>
          <w:vertAlign w:val="superscript"/>
        </w:rPr>
        <w:fldChar w:fldCharType="end"/>
      </w:r>
      <w:r w:rsidRPr="007053DE">
        <w:rPr>
          <w:rFonts w:ascii="Arial" w:hAnsi="Arial" w:cs="Arial"/>
          <w:color w:val="000000" w:themeColor="text1"/>
        </w:rPr>
        <w:t xml:space="preserve">, </w:t>
      </w:r>
      <w:r w:rsidR="00ED04D4" w:rsidRPr="007053DE">
        <w:rPr>
          <w:rFonts w:ascii="Arial" w:hAnsi="Arial" w:cs="Arial"/>
          <w:color w:val="000000" w:themeColor="text1"/>
        </w:rPr>
        <w:t>and over a</w:t>
      </w:r>
      <w:r w:rsidR="009738E5" w:rsidRPr="007053DE">
        <w:rPr>
          <w:rFonts w:ascii="Arial" w:hAnsi="Arial" w:cs="Arial"/>
          <w:color w:val="000000" w:themeColor="text1"/>
        </w:rPr>
        <w:t xml:space="preserve"> third of children report being more worried, sad an</w:t>
      </w:r>
      <w:r w:rsidR="00ED04D4" w:rsidRPr="007053DE">
        <w:rPr>
          <w:rFonts w:ascii="Arial" w:hAnsi="Arial" w:cs="Arial"/>
          <w:color w:val="000000" w:themeColor="text1"/>
        </w:rPr>
        <w:t>d stressed than before lockdown</w:t>
      </w:r>
      <w:r w:rsidR="009738E5" w:rsidRPr="007053DE">
        <w:rPr>
          <w:rStyle w:val="FootnoteReference"/>
          <w:rFonts w:ascii="Arial" w:hAnsi="Arial" w:cs="Arial"/>
          <w:color w:val="000000" w:themeColor="text1"/>
        </w:rPr>
        <w:footnoteReference w:id="4"/>
      </w:r>
      <w:r w:rsidR="009738E5" w:rsidRPr="007053DE">
        <w:rPr>
          <w:rFonts w:ascii="Arial" w:hAnsi="Arial" w:cs="Arial"/>
          <w:color w:val="000000" w:themeColor="text1"/>
        </w:rPr>
        <w:t xml:space="preserve">. </w:t>
      </w:r>
      <w:r w:rsidR="00ED04D4" w:rsidRPr="007053DE">
        <w:rPr>
          <w:rFonts w:ascii="Arial" w:hAnsi="Arial" w:cs="Arial"/>
          <w:color w:val="000000" w:themeColor="text1"/>
        </w:rPr>
        <w:t>N</w:t>
      </w:r>
      <w:r w:rsidR="009738E5" w:rsidRPr="007053DE">
        <w:rPr>
          <w:rFonts w:ascii="Arial" w:eastAsia="Georgia" w:hAnsi="Arial" w:cs="Arial"/>
          <w:color w:val="000000" w:themeColor="text1"/>
        </w:rPr>
        <w:t>ew</w:t>
      </w:r>
      <w:r w:rsidR="00ED04D4" w:rsidRPr="007053DE">
        <w:rPr>
          <w:rFonts w:ascii="Arial" w:eastAsia="Georgia" w:hAnsi="Arial" w:cs="Arial"/>
          <w:color w:val="000000" w:themeColor="text1"/>
        </w:rPr>
        <w:t xml:space="preserve"> PHE survey data found</w:t>
      </w:r>
      <w:r w:rsidR="009738E5" w:rsidRPr="007053DE">
        <w:rPr>
          <w:rFonts w:ascii="Arial" w:eastAsia="Georgia" w:hAnsi="Arial" w:cs="Arial"/>
          <w:color w:val="000000" w:themeColor="text1"/>
        </w:rPr>
        <w:t xml:space="preserve"> that over half (52%) of parents said the mental wellbeing of their children topped the list of their biggest worries</w:t>
      </w:r>
      <w:r w:rsidR="009738E5" w:rsidRPr="007053DE">
        <w:rPr>
          <w:rStyle w:val="FootnoteReference"/>
          <w:rFonts w:ascii="Arial" w:hAnsi="Arial" w:cs="Arial"/>
          <w:color w:val="000000" w:themeColor="text1"/>
        </w:rPr>
        <w:footnoteReference w:id="5"/>
      </w:r>
      <w:r w:rsidR="0017039A" w:rsidRPr="007053DE">
        <w:rPr>
          <w:rFonts w:ascii="Arial" w:eastAsia="Georgia" w:hAnsi="Arial" w:cs="Arial"/>
          <w:color w:val="000000" w:themeColor="text1"/>
        </w:rPr>
        <w:t>.</w:t>
      </w:r>
    </w:p>
    <w:p w14:paraId="14C0D0E2" w14:textId="77777777" w:rsidR="009738E5" w:rsidRPr="007053DE" w:rsidRDefault="009738E5" w:rsidP="009738E5">
      <w:pPr>
        <w:spacing w:after="120" w:line="23" w:lineRule="atLeast"/>
        <w:rPr>
          <w:rFonts w:ascii="Arial" w:hAnsi="Arial" w:cs="Arial"/>
        </w:rPr>
      </w:pPr>
      <w:r w:rsidRPr="007053DE">
        <w:rPr>
          <w:rFonts w:ascii="Arial" w:hAnsi="Arial" w:cs="Arial"/>
          <w:color w:val="000000" w:themeColor="text1"/>
        </w:rPr>
        <w:t>The advice available on the Better Health - Every Mind Matters website has been developed in partnership with leading children and young people’s mental health charities. It is designed to help</w:t>
      </w:r>
      <w:r w:rsidRPr="007053DE">
        <w:rPr>
          <w:rFonts w:ascii="Arial" w:eastAsia="Georgia" w:hAnsi="Arial" w:cs="Arial"/>
        </w:rPr>
        <w:t xml:space="preserve"> parents and carers spot the signs that children may be struggling with their mental health and show the actions they can take to support them</w:t>
      </w:r>
      <w:r w:rsidRPr="007053DE">
        <w:rPr>
          <w:rFonts w:ascii="Arial" w:hAnsi="Arial" w:cs="Arial"/>
          <w:color w:val="000000"/>
        </w:rPr>
        <w:t>.</w:t>
      </w:r>
      <w:r w:rsidRPr="007053DE">
        <w:rPr>
          <w:rFonts w:ascii="Arial" w:eastAsia="Georgia" w:hAnsi="Arial" w:cs="Arial"/>
        </w:rPr>
        <w:t xml:space="preserve"> In addition to the advice for parents and carers </w:t>
      </w:r>
      <w:r w:rsidRPr="007053DE">
        <w:rPr>
          <w:rFonts w:ascii="Arial" w:hAnsi="Arial" w:cs="Arial"/>
          <w:color w:val="000000" w:themeColor="text1"/>
        </w:rPr>
        <w:t xml:space="preserve">the site also provides tools to help young people build resilience and equips them to look after their mental wellbeing. </w:t>
      </w:r>
    </w:p>
    <w:p w14:paraId="441A18E3" w14:textId="77777777" w:rsidR="009738E5" w:rsidRPr="007053DE" w:rsidRDefault="009738E5" w:rsidP="009738E5">
      <w:pPr>
        <w:spacing w:after="120" w:line="23" w:lineRule="atLeast"/>
        <w:rPr>
          <w:rFonts w:ascii="Arial" w:hAnsi="Arial" w:cs="Arial"/>
        </w:rPr>
      </w:pPr>
      <w:r w:rsidRPr="007053DE">
        <w:rPr>
          <w:rFonts w:ascii="Arial" w:hAnsi="Arial" w:cs="Arial"/>
        </w:rPr>
        <w:t xml:space="preserve">For more information search Every Mind Matters. </w:t>
      </w:r>
    </w:p>
    <w:p w14:paraId="38398B71" w14:textId="77777777" w:rsidR="009738E5" w:rsidRDefault="009738E5" w:rsidP="009738E5">
      <w:pPr>
        <w:spacing w:after="120" w:line="23" w:lineRule="atLeast"/>
        <w:rPr>
          <w:rFonts w:ascii="Arial" w:hAnsi="Arial" w:cs="Arial"/>
          <w:b/>
          <w:u w:val="single"/>
        </w:rPr>
      </w:pPr>
    </w:p>
    <w:p w14:paraId="12A732C3" w14:textId="77777777" w:rsidR="009738E5" w:rsidRDefault="009738E5" w:rsidP="009738E5">
      <w:pPr>
        <w:spacing w:after="120" w:line="23" w:lineRule="atLeast"/>
        <w:rPr>
          <w:rFonts w:ascii="Arial" w:hAnsi="Arial" w:cs="Arial"/>
          <w:b/>
          <w:u w:val="single"/>
        </w:rPr>
      </w:pPr>
    </w:p>
    <w:p w14:paraId="33532BF9" w14:textId="77777777" w:rsidR="009738E5" w:rsidRDefault="009738E5" w:rsidP="009738E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18CAADBA" w14:textId="77777777" w:rsidR="009738E5" w:rsidRDefault="009738E5" w:rsidP="009738E5">
      <w:pPr>
        <w:spacing w:after="120" w:line="23" w:lineRule="atLeast"/>
        <w:rPr>
          <w:rFonts w:ascii="Arial" w:hAnsi="Arial" w:cs="Arial"/>
          <w:b/>
          <w:u w:val="single"/>
        </w:rPr>
      </w:pPr>
    </w:p>
    <w:p w14:paraId="327769E0" w14:textId="77777777" w:rsidR="009738E5" w:rsidRDefault="009738E5" w:rsidP="009738E5">
      <w:pPr>
        <w:spacing w:after="120" w:line="23" w:lineRule="atLeast"/>
        <w:rPr>
          <w:rFonts w:ascii="Arial" w:hAnsi="Arial" w:cs="Arial"/>
        </w:rPr>
      </w:pPr>
      <w:r w:rsidRPr="0005091D">
        <w:rPr>
          <w:rFonts w:ascii="Arial" w:hAnsi="Arial" w:cs="Arial"/>
          <w:b/>
          <w:u w:val="single"/>
        </w:rPr>
        <w:t>Suggested Social Copy</w:t>
      </w:r>
    </w:p>
    <w:p w14:paraId="2A257DC9" w14:textId="77777777" w:rsidR="009738E5" w:rsidRPr="0005091D" w:rsidRDefault="009738E5" w:rsidP="009738E5">
      <w:pPr>
        <w:spacing w:after="120" w:line="23" w:lineRule="atLeast"/>
        <w:rPr>
          <w:rFonts w:ascii="Arial" w:hAnsi="Arial" w:cs="Arial"/>
          <w:highlight w:val="yellow"/>
        </w:rPr>
      </w:pPr>
      <w:r w:rsidRPr="0005091D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</w:t>
      </w:r>
      <w:r w:rsidRPr="0005091D">
        <w:rPr>
          <w:rFonts w:ascii="Arial" w:hAnsi="Arial" w:cs="Arial"/>
        </w:rPr>
        <w:t xml:space="preserve">support the Every Mind Matters campaign through your own social media channels by creating your own posts or liking and sharing the social content posted from Public Health England’s </w:t>
      </w:r>
      <w:hyperlink r:id="rId14" w:history="1">
        <w:r w:rsidRPr="0005091D">
          <w:rPr>
            <w:rStyle w:val="Hyperlink"/>
            <w:rFonts w:ascii="Arial" w:eastAsia="Calibri" w:hAnsi="Arial" w:cs="Arial"/>
          </w:rPr>
          <w:t>Facebook account</w:t>
        </w:r>
      </w:hyperlink>
      <w:r w:rsidRPr="0005091D">
        <w:rPr>
          <w:rFonts w:ascii="Arial" w:hAnsi="Arial" w:cs="Arial"/>
          <w:color w:val="0000FF"/>
        </w:rPr>
        <w:t xml:space="preserve">, @publichealthengland </w:t>
      </w:r>
      <w:hyperlink r:id="rId15" w:history="1">
        <w:r w:rsidRPr="0005091D">
          <w:rPr>
            <w:rStyle w:val="Hyperlink"/>
            <w:rFonts w:ascii="Arial" w:eastAsia="Calibri" w:hAnsi="Arial" w:cs="Arial"/>
          </w:rPr>
          <w:t>Instagram account</w:t>
        </w:r>
      </w:hyperlink>
      <w:r w:rsidRPr="0005091D">
        <w:rPr>
          <w:rFonts w:ascii="Arial" w:hAnsi="Arial" w:cs="Arial"/>
          <w:color w:val="0000FF"/>
        </w:rPr>
        <w:t xml:space="preserve">, </w:t>
      </w:r>
      <w:hyperlink r:id="rId16" w:history="1">
        <w:r w:rsidRPr="0005091D">
          <w:rPr>
            <w:rStyle w:val="Hyperlink"/>
            <w:rFonts w:ascii="Arial" w:eastAsia="Calibri" w:hAnsi="Arial" w:cs="Arial"/>
          </w:rPr>
          <w:t>@PHE_uk</w:t>
        </w:r>
      </w:hyperlink>
      <w:r w:rsidRPr="0005091D">
        <w:rPr>
          <w:rFonts w:ascii="Arial" w:hAnsi="Arial" w:cs="Arial"/>
          <w:color w:val="0000FF"/>
        </w:rPr>
        <w:t xml:space="preserve"> </w:t>
      </w:r>
      <w:r w:rsidRPr="0005091D">
        <w:rPr>
          <w:rFonts w:ascii="Arial" w:hAnsi="Arial" w:cs="Arial"/>
        </w:rPr>
        <w:t xml:space="preserve">Twitter account, the NHS </w:t>
      </w:r>
      <w:hyperlink r:id="rId17" w:history="1">
        <w:r w:rsidRPr="0005091D">
          <w:rPr>
            <w:rStyle w:val="Hyperlink"/>
            <w:rFonts w:ascii="Arial" w:eastAsia="Calibri" w:hAnsi="Arial" w:cs="Arial"/>
          </w:rPr>
          <w:t>Facebook account</w:t>
        </w:r>
      </w:hyperlink>
      <w:r w:rsidRPr="0005091D">
        <w:rPr>
          <w:rFonts w:ascii="Arial" w:hAnsi="Arial" w:cs="Arial"/>
        </w:rPr>
        <w:t xml:space="preserve"> and </w:t>
      </w:r>
      <w:hyperlink r:id="rId18" w:history="1">
        <w:r w:rsidRPr="0005091D">
          <w:rPr>
            <w:rStyle w:val="Hyperlink"/>
            <w:rFonts w:ascii="Arial" w:eastAsia="Calibri" w:hAnsi="Arial" w:cs="Arial"/>
          </w:rPr>
          <w:t>@NHSuk</w:t>
        </w:r>
      </w:hyperlink>
      <w:r w:rsidRPr="0005091D">
        <w:rPr>
          <w:rFonts w:ascii="Arial" w:hAnsi="Arial" w:cs="Arial"/>
          <w:color w:val="0000FF"/>
        </w:rPr>
        <w:t xml:space="preserve"> </w:t>
      </w:r>
      <w:r w:rsidRPr="0005091D">
        <w:rPr>
          <w:rFonts w:ascii="Arial" w:hAnsi="Arial" w:cs="Arial"/>
        </w:rPr>
        <w:t>Twitter account.</w:t>
      </w:r>
    </w:p>
    <w:p w14:paraId="7B573F77" w14:textId="77777777" w:rsidR="009738E5" w:rsidRPr="0005091D" w:rsidRDefault="009738E5" w:rsidP="009738E5">
      <w:pPr>
        <w:spacing w:after="120" w:line="23" w:lineRule="atLeast"/>
        <w:rPr>
          <w:rFonts w:ascii="Arial" w:hAnsi="Arial" w:cs="Arial"/>
          <w:highlight w:val="yellow"/>
        </w:rPr>
      </w:pPr>
      <w:r w:rsidRPr="0005091D">
        <w:rPr>
          <w:rFonts w:ascii="Arial" w:hAnsi="Arial" w:cs="Arial"/>
        </w:rPr>
        <w:t xml:space="preserve">Please find below some example Instagram posts, Facebook posts and Tweets that can be posted on your social channels from </w:t>
      </w:r>
      <w:r>
        <w:rPr>
          <w:rFonts w:ascii="Arial" w:hAnsi="Arial" w:cs="Arial"/>
          <w:b/>
          <w:iCs/>
          <w:color w:val="FF0000"/>
        </w:rPr>
        <w:t>Tuesday 8</w:t>
      </w:r>
      <w:r w:rsidRPr="009023FE">
        <w:rPr>
          <w:rFonts w:ascii="Arial" w:hAnsi="Arial" w:cs="Arial"/>
          <w:b/>
          <w:iCs/>
          <w:color w:val="FF0000"/>
        </w:rPr>
        <w:t xml:space="preserve"> September</w:t>
      </w:r>
      <w:r w:rsidRPr="0005091D">
        <w:rPr>
          <w:rFonts w:ascii="Arial" w:hAnsi="Arial" w:cs="Arial"/>
          <w:b/>
          <w:i/>
          <w:color w:val="FF0000"/>
        </w:rPr>
        <w:t xml:space="preserve"> </w:t>
      </w:r>
      <w:r w:rsidRPr="0005091D">
        <w:rPr>
          <w:rFonts w:ascii="Arial" w:hAnsi="Arial" w:cs="Arial"/>
        </w:rPr>
        <w:t>onwards.</w:t>
      </w:r>
    </w:p>
    <w:p w14:paraId="5D2AA1F4" w14:textId="77777777" w:rsidR="009738E5" w:rsidRDefault="009738E5" w:rsidP="009738E5">
      <w:pPr>
        <w:spacing w:after="120" w:line="23" w:lineRule="atLeast"/>
        <w:rPr>
          <w:rFonts w:ascii="Arial" w:hAnsi="Arial" w:cs="Arial"/>
          <w:b/>
          <w:u w:val="single"/>
        </w:rPr>
      </w:pPr>
      <w:r w:rsidRPr="0005091D">
        <w:rPr>
          <w:rFonts w:ascii="Arial" w:hAnsi="Arial" w:cs="Arial"/>
        </w:rPr>
        <w:t xml:space="preserve">Remember to use the campaign hashtag </w:t>
      </w:r>
      <w:r w:rsidRPr="0005091D">
        <w:rPr>
          <w:rFonts w:ascii="Arial" w:hAnsi="Arial" w:cs="Arial"/>
          <w:b/>
          <w:bCs/>
        </w:rPr>
        <w:t xml:space="preserve">#everymindmatters </w:t>
      </w:r>
      <w:r w:rsidRPr="0005091D">
        <w:rPr>
          <w:rFonts w:ascii="Arial" w:hAnsi="Arial" w:cs="Arial"/>
        </w:rPr>
        <w:t xml:space="preserve">when you can and include the assets mentioned below. </w:t>
      </w:r>
    </w:p>
    <w:p w14:paraId="4793F2DE" w14:textId="77777777" w:rsidR="009738E5" w:rsidRDefault="009738E5" w:rsidP="009738E5">
      <w:pPr>
        <w:spacing w:after="120" w:line="23" w:lineRule="atLeast"/>
        <w:rPr>
          <w:rFonts w:ascii="Arial" w:hAnsi="Arial" w:cs="Arial"/>
          <w:b/>
          <w:u w:val="single"/>
        </w:rPr>
      </w:pPr>
    </w:p>
    <w:p w14:paraId="11D917B3" w14:textId="77777777" w:rsidR="009738E5" w:rsidRPr="004105D3" w:rsidRDefault="009738E5" w:rsidP="009738E5">
      <w:pPr>
        <w:spacing w:after="120" w:line="23" w:lineRule="atLeast"/>
        <w:rPr>
          <w:rFonts w:ascii="Arial" w:hAnsi="Arial" w:cs="Arial"/>
          <w:bCs/>
          <w:u w:val="single"/>
        </w:rPr>
      </w:pPr>
      <w:r w:rsidRPr="00800AC0">
        <w:rPr>
          <w:rFonts w:ascii="Arial" w:hAnsi="Arial" w:cs="Arial"/>
          <w:b/>
        </w:rPr>
        <w:t>Assets</w:t>
      </w:r>
    </w:p>
    <w:p w14:paraId="506EFAD4" w14:textId="77777777" w:rsidR="009738E5" w:rsidRPr="004105D3" w:rsidRDefault="009738E5" w:rsidP="009738E5">
      <w:pPr>
        <w:pStyle w:val="ListParagraph"/>
        <w:numPr>
          <w:ilvl w:val="0"/>
          <w:numId w:val="14"/>
        </w:numPr>
        <w:spacing w:after="120" w:line="23" w:lineRule="atLeast"/>
        <w:rPr>
          <w:rFonts w:ascii="Arial" w:hAnsi="Arial" w:cs="Arial"/>
          <w:bCs/>
        </w:rPr>
      </w:pPr>
      <w:r w:rsidRPr="004105D3">
        <w:rPr>
          <w:rFonts w:ascii="Arial" w:hAnsi="Arial" w:cs="Arial"/>
          <w:bCs/>
        </w:rPr>
        <w:t xml:space="preserve">1 x 60 second </w:t>
      </w:r>
      <w:hyperlink r:id="rId19" w:history="1">
        <w:r w:rsidRPr="00070895">
          <w:rPr>
            <w:rStyle w:val="Hyperlink"/>
            <w:rFonts w:ascii="Arial" w:hAnsi="Arial" w:cs="Arial"/>
            <w:bCs/>
          </w:rPr>
          <w:t>PR film</w:t>
        </w:r>
      </w:hyperlink>
      <w:r w:rsidRPr="004105D3">
        <w:rPr>
          <w:rFonts w:ascii="Arial" w:hAnsi="Arial" w:cs="Arial"/>
          <w:bCs/>
        </w:rPr>
        <w:t xml:space="preserve"> for use on Facebook, Twitter, Instagram or YouTube </w:t>
      </w:r>
    </w:p>
    <w:p w14:paraId="4C9977D3" w14:textId="77777777" w:rsidR="009738E5" w:rsidRDefault="009738E5" w:rsidP="009738E5">
      <w:pPr>
        <w:pStyle w:val="ListParagraph"/>
        <w:numPr>
          <w:ilvl w:val="0"/>
          <w:numId w:val="14"/>
        </w:numPr>
        <w:spacing w:after="120" w:line="23" w:lineRule="atLeast"/>
        <w:rPr>
          <w:rFonts w:ascii="Arial" w:hAnsi="Arial" w:cs="Arial"/>
          <w:bCs/>
        </w:rPr>
      </w:pPr>
      <w:r w:rsidRPr="004105D3">
        <w:rPr>
          <w:rFonts w:ascii="Arial" w:hAnsi="Arial" w:cs="Arial"/>
          <w:bCs/>
        </w:rPr>
        <w:t xml:space="preserve">Still images </w:t>
      </w:r>
      <w:r>
        <w:rPr>
          <w:rFonts w:ascii="Arial" w:hAnsi="Arial" w:cs="Arial"/>
          <w:bCs/>
        </w:rPr>
        <w:t>of the talent featured in the PR film and the EMM hub</w:t>
      </w:r>
    </w:p>
    <w:p w14:paraId="3696A734" w14:textId="77777777" w:rsidR="009738E5" w:rsidRPr="00800AC0" w:rsidRDefault="009738E5" w:rsidP="009738E5">
      <w:pPr>
        <w:pStyle w:val="ListParagraph"/>
        <w:numPr>
          <w:ilvl w:val="0"/>
          <w:numId w:val="14"/>
        </w:numPr>
        <w:spacing w:after="120" w:line="23" w:lineRule="atLeast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Interview availability for regional case studies, spokespeople and data</w:t>
      </w:r>
    </w:p>
    <w:p w14:paraId="4C994FA7" w14:textId="77777777" w:rsidR="009738E5" w:rsidRDefault="009738E5" w:rsidP="009738E5">
      <w:pPr>
        <w:spacing w:after="120" w:line="23" w:lineRule="atLeast"/>
        <w:rPr>
          <w:rFonts w:ascii="Arial" w:hAnsi="Arial" w:cs="Arial"/>
          <w:b/>
        </w:rPr>
      </w:pPr>
    </w:p>
    <w:p w14:paraId="3091AABC" w14:textId="77777777" w:rsidR="009738E5" w:rsidRPr="00800AC0" w:rsidRDefault="009738E5" w:rsidP="009738E5">
      <w:pPr>
        <w:rPr>
          <w:b/>
          <w:highlight w:val="yellow"/>
        </w:rPr>
      </w:pPr>
      <w:r w:rsidRPr="008533B1">
        <w:rPr>
          <w:rFonts w:ascii="Arial" w:hAnsi="Arial" w:cs="Arial"/>
          <w:b/>
        </w:rPr>
        <w:t xml:space="preserve">Suggested Posts </w:t>
      </w:r>
    </w:p>
    <w:p w14:paraId="5F4FCBCE" w14:textId="77777777" w:rsidR="009738E5" w:rsidRPr="00800AC0" w:rsidRDefault="009738E5" w:rsidP="009738E5">
      <w:pPr>
        <w:pStyle w:val="ListParagraph"/>
        <w:numPr>
          <w:ilvl w:val="0"/>
          <w:numId w:val="4"/>
        </w:numPr>
        <w:spacing w:after="120" w:line="23" w:lineRule="atLeast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past few months have been hard on everyone, including children</w:t>
      </w:r>
      <w:r w:rsidR="0017039A">
        <w:rPr>
          <w:rFonts w:ascii="Arial" w:hAnsi="Arial" w:cs="Arial"/>
          <w:color w:val="000000"/>
        </w:rPr>
        <w:t xml:space="preserve"> and young people</w:t>
      </w:r>
      <w:r>
        <w:rPr>
          <w:rFonts w:ascii="Arial" w:hAnsi="Arial" w:cs="Arial"/>
          <w:color w:val="000000"/>
        </w:rPr>
        <w:t>. But there are lots of things we can do to support their wellbeing at this time. #</w:t>
      </w:r>
      <w:r w:rsidRPr="00DF00A9">
        <w:rPr>
          <w:rFonts w:ascii="Arial" w:hAnsi="Arial" w:cs="Arial"/>
          <w:color w:val="000000"/>
        </w:rPr>
        <w:t>EveryMindMatters will he</w:t>
      </w:r>
      <w:r w:rsidR="0017039A">
        <w:rPr>
          <w:rFonts w:ascii="Arial" w:hAnsi="Arial" w:cs="Arial"/>
          <w:color w:val="000000"/>
        </w:rPr>
        <w:t>lp you find what’s right for the</w:t>
      </w:r>
      <w:r w:rsidRPr="00DF00A9">
        <w:rPr>
          <w:rFonts w:ascii="Arial" w:hAnsi="Arial" w:cs="Arial"/>
          <w:color w:val="000000"/>
        </w:rPr>
        <w:t xml:space="preserve"> children</w:t>
      </w:r>
      <w:r w:rsidR="0017039A">
        <w:rPr>
          <w:rFonts w:ascii="Arial" w:hAnsi="Arial" w:cs="Arial"/>
          <w:color w:val="000000"/>
        </w:rPr>
        <w:t xml:space="preserve"> in your life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bCs/>
        </w:rPr>
        <w:t xml:space="preserve">visit </w:t>
      </w:r>
      <w:hyperlink r:id="rId20" w:history="1">
        <w:r w:rsidR="00D249C8" w:rsidRPr="0004320C">
          <w:rPr>
            <w:rStyle w:val="Hyperlink"/>
            <w:rFonts w:ascii="Arial" w:hAnsi="Arial" w:cs="Arial"/>
            <w:bCs/>
          </w:rPr>
          <w:t>www.everymindmatters.co.uk</w:t>
        </w:r>
      </w:hyperlink>
      <w:r w:rsidR="00D249C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for tips and advice </w:t>
      </w:r>
    </w:p>
    <w:p w14:paraId="134A920E" w14:textId="77777777" w:rsidR="009738E5" w:rsidRPr="0091095A" w:rsidRDefault="009738E5" w:rsidP="009738E5">
      <w:pPr>
        <w:pStyle w:val="ListParagraph"/>
        <w:numPr>
          <w:ilvl w:val="0"/>
          <w:numId w:val="4"/>
        </w:numPr>
        <w:spacing w:after="120" w:line="23" w:lineRule="atLeast"/>
        <w:contextualSpacing w:val="0"/>
        <w:rPr>
          <w:bCs/>
        </w:rPr>
      </w:pPr>
      <w:r>
        <w:rPr>
          <w:rFonts w:ascii="Arial" w:hAnsi="Arial" w:cs="Arial"/>
          <w:color w:val="000000"/>
        </w:rPr>
        <w:t>N</w:t>
      </w:r>
      <w:r w:rsidRPr="00132F92">
        <w:rPr>
          <w:rFonts w:ascii="Arial" w:hAnsi="Arial" w:cs="Arial"/>
          <w:color w:val="000000"/>
        </w:rPr>
        <w:t>ew</w:t>
      </w:r>
      <w:r>
        <w:rPr>
          <w:rFonts w:ascii="Arial" w:hAnsi="Arial" w:cs="Arial"/>
          <w:color w:val="000000"/>
        </w:rPr>
        <w:t xml:space="preserve"> </w:t>
      </w:r>
      <w:r w:rsidRPr="00132F92">
        <w:rPr>
          <w:rFonts w:ascii="Arial" w:hAnsi="Arial" w:cs="Arial"/>
          <w:color w:val="000000"/>
        </w:rPr>
        <w:t xml:space="preserve">NHS-approved guidance </w:t>
      </w:r>
      <w:r>
        <w:rPr>
          <w:rFonts w:ascii="Arial" w:hAnsi="Arial" w:cs="Arial"/>
          <w:color w:val="000000"/>
        </w:rPr>
        <w:t xml:space="preserve">from #EveryMindMatters offers tips and advice for </w:t>
      </w:r>
      <w:r w:rsidRPr="00132F92">
        <w:rPr>
          <w:rFonts w:ascii="Arial" w:hAnsi="Arial" w:cs="Arial"/>
          <w:color w:val="000000"/>
        </w:rPr>
        <w:t xml:space="preserve">parents </w:t>
      </w:r>
      <w:r>
        <w:rPr>
          <w:rFonts w:ascii="Arial" w:hAnsi="Arial" w:cs="Arial"/>
          <w:color w:val="000000"/>
        </w:rPr>
        <w:t>and carers on how to support children’s mental</w:t>
      </w:r>
      <w:r w:rsidRPr="00132F9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wellbeing ---&gt; </w:t>
      </w:r>
      <w:hyperlink r:id="rId21" w:history="1">
        <w:r w:rsidRPr="000940B4">
          <w:rPr>
            <w:rStyle w:val="Hyperlink"/>
            <w:rFonts w:ascii="Arial" w:hAnsi="Arial" w:cs="Arial"/>
            <w:bCs/>
          </w:rPr>
          <w:t>www.everymindmatters.co</w:t>
        </w:r>
      </w:hyperlink>
      <w:r w:rsidR="00D249C8">
        <w:rPr>
          <w:rStyle w:val="Hyperlink"/>
          <w:rFonts w:ascii="Arial" w:hAnsi="Arial" w:cs="Arial"/>
          <w:bCs/>
        </w:rPr>
        <w:t>.uk</w:t>
      </w:r>
      <w:r>
        <w:rPr>
          <w:rStyle w:val="Hyperlink"/>
          <w:rFonts w:ascii="Arial" w:hAnsi="Arial" w:cs="Arial"/>
          <w:bCs/>
        </w:rPr>
        <w:t xml:space="preserve"> </w:t>
      </w:r>
      <w:r w:rsidRPr="003E46AA">
        <w:rPr>
          <w:rStyle w:val="Hyperlink"/>
          <w:rFonts w:ascii="Arial" w:hAnsi="Arial" w:cs="Arial"/>
          <w:bCs/>
          <w:color w:val="000000" w:themeColor="text1"/>
          <w:u w:val="none"/>
        </w:rPr>
        <w:t xml:space="preserve"> </w:t>
      </w:r>
    </w:p>
    <w:p w14:paraId="2ED1CC00" w14:textId="77777777" w:rsidR="009738E5" w:rsidRPr="00504928" w:rsidRDefault="009738E5" w:rsidP="009738E5">
      <w:pPr>
        <w:spacing w:after="120" w:line="23" w:lineRule="atLeast"/>
        <w:rPr>
          <w:rFonts w:ascii="Arial" w:hAnsi="Arial" w:cs="Arial"/>
          <w:b/>
          <w:highlight w:val="yellow"/>
        </w:rPr>
      </w:pPr>
    </w:p>
    <w:p w14:paraId="418BD638" w14:textId="77777777" w:rsidR="009738E5" w:rsidRDefault="009738E5" w:rsidP="009738E5">
      <w:pPr>
        <w:spacing w:after="120" w:line="23" w:lineRule="atLeast"/>
      </w:pPr>
      <w:r>
        <w:t xml:space="preserve"> </w:t>
      </w:r>
    </w:p>
    <w:p w14:paraId="2CA6015B" w14:textId="77777777" w:rsidR="008420AF" w:rsidRDefault="00E3002A" w:rsidP="00800AC0">
      <w:pPr>
        <w:spacing w:after="120" w:line="23" w:lineRule="atLeast"/>
      </w:pPr>
      <w:r>
        <w:t xml:space="preserve"> </w:t>
      </w:r>
    </w:p>
    <w:sectPr w:rsidR="008420AF" w:rsidSect="00235F53">
      <w:headerReference w:type="default" r:id="rId22"/>
      <w:pgSz w:w="11900" w:h="16840"/>
      <w:pgMar w:top="17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9C83D" w14:textId="77777777" w:rsidR="00500485" w:rsidRDefault="00500485" w:rsidP="008420AF">
      <w:r>
        <w:separator/>
      </w:r>
    </w:p>
  </w:endnote>
  <w:endnote w:type="continuationSeparator" w:id="0">
    <w:p w14:paraId="0D33165D" w14:textId="77777777" w:rsidR="00500485" w:rsidRDefault="00500485" w:rsidP="0084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Regular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0145A" w14:textId="77777777" w:rsidR="00500485" w:rsidRDefault="00500485" w:rsidP="008420AF">
      <w:r>
        <w:separator/>
      </w:r>
    </w:p>
  </w:footnote>
  <w:footnote w:type="continuationSeparator" w:id="0">
    <w:p w14:paraId="25241FE0" w14:textId="77777777" w:rsidR="00500485" w:rsidRDefault="00500485" w:rsidP="008420AF">
      <w:r>
        <w:continuationSeparator/>
      </w:r>
    </w:p>
  </w:footnote>
  <w:footnote w:id="1">
    <w:p w14:paraId="28F8DC34" w14:textId="77777777" w:rsidR="009738E5" w:rsidRDefault="009738E5" w:rsidP="009738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C184E">
          <w:rPr>
            <w:rStyle w:val="FootnoteReference"/>
            <w:rFonts w:ascii="Arial" w:hAnsi="Arial" w:cs="Arial"/>
          </w:rPr>
          <w:t>Levita L, Gibson Miller J, Hartman TK, Murphy J, Shevlin M, McBride O, and others. Report 1: Initial research findings on the impact of COVID-19 on the well-being of young people aged 13 to 24 in the UK. Non-representative sample of 2,000 children and young people aged 13 to 24, collected 21 to 29 April 2020</w:t>
        </w:r>
      </w:hyperlink>
    </w:p>
  </w:footnote>
  <w:footnote w:id="2">
    <w:p w14:paraId="6E247408" w14:textId="77777777" w:rsidR="009738E5" w:rsidRDefault="009738E5" w:rsidP="009738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C184E">
          <w:rPr>
            <w:rStyle w:val="FootnoteReference"/>
            <w:rFonts w:ascii="Arial" w:hAnsi="Arial" w:cs="Arial"/>
          </w:rPr>
          <w:t>Barnardo’s. Generation lockdown: a third of children and young people experience increased mental health difficulties. 2020. [Sample of 4,283 young people aged 8-24, weighted to be representative of all -24 year olds, GB. Collected 15 May-2 June 2020.]</w:t>
        </w:r>
      </w:hyperlink>
    </w:p>
  </w:footnote>
  <w:footnote w:id="3">
    <w:p w14:paraId="07843924" w14:textId="77777777" w:rsidR="00ED04D4" w:rsidRDefault="00ED04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FootnoteReference"/>
          <w:rFonts w:eastAsiaTheme="majorEastAsia" w:cs="Arial"/>
        </w:rPr>
        <w:t>Survey conducted by YouGov on behalf of Public Health England. Total sample size was 2,559 parents in England who have children aged 5 to 18. Fieldwork was carried out online between 4th to 11th August 2020.</w:t>
      </w:r>
    </w:p>
  </w:footnote>
  <w:footnote w:id="4">
    <w:p w14:paraId="7690D2A5" w14:textId="77777777" w:rsidR="009738E5" w:rsidRDefault="009738E5" w:rsidP="009738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CC184E">
          <w:rPr>
            <w:rStyle w:val="FootnoteReference"/>
            <w:rFonts w:ascii="Arial" w:hAnsi="Arial" w:cs="Arial"/>
          </w:rPr>
          <w:t>Barnardo’s. Generation lockdown: a third of children and young people experience increased mental health difficulties. 2020. [Sample of 4,283 young people aged 8-24, weighted to be representative of all -24 year olds, GB. Collected 15 May-2 June 2020.]</w:t>
        </w:r>
      </w:hyperlink>
    </w:p>
  </w:footnote>
  <w:footnote w:id="5">
    <w:p w14:paraId="2CEE0977" w14:textId="77777777" w:rsidR="009738E5" w:rsidRDefault="009738E5" w:rsidP="009738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05DE5">
        <w:rPr>
          <w:rStyle w:val="FootnoteReference"/>
          <w:rFonts w:ascii="Arial" w:hAnsi="Arial" w:cs="Arial"/>
        </w:rPr>
        <w:t>Survey conducted by YouGov on behalf of Public Health England. Total sample size was 2,559 parents in England who have children aged 5 to 18. Fieldwork was carried out online between 4th to 11th August 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57B23" w14:textId="77777777" w:rsidR="008420AF" w:rsidRDefault="00E76E57" w:rsidP="001F72E2">
    <w:pPr>
      <w:pStyle w:val="Header"/>
      <w:jc w:val="right"/>
    </w:pPr>
    <w:r w:rsidRPr="00CF0ADC">
      <w:rPr>
        <w:noProof/>
      </w:rPr>
      <w:drawing>
        <wp:anchor distT="0" distB="0" distL="114300" distR="114300" simplePos="0" relativeHeight="251663360" behindDoc="0" locked="0" layoutInCell="1" allowOverlap="1" wp14:anchorId="76639E4A" wp14:editId="66BC76DD">
          <wp:simplePos x="0" y="0"/>
          <wp:positionH relativeFrom="column">
            <wp:posOffset>-702310</wp:posOffset>
          </wp:positionH>
          <wp:positionV relativeFrom="paragraph">
            <wp:posOffset>-135890</wp:posOffset>
          </wp:positionV>
          <wp:extent cx="1661160" cy="821690"/>
          <wp:effectExtent l="0" t="0" r="0" b="0"/>
          <wp:wrapThrough wrapText="bothSides">
            <wp:wrapPolygon edited="0">
              <wp:start x="0" y="0"/>
              <wp:lineTo x="0" y="21032"/>
              <wp:lineTo x="21303" y="21032"/>
              <wp:lineTo x="21303" y="0"/>
              <wp:lineTo x="0" y="0"/>
            </wp:wrapPolygon>
          </wp:wrapThrough>
          <wp:docPr id="1" name="Picture 1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DD2">
      <w:rPr>
        <w:rFonts w:ascii="Georgia" w:eastAsiaTheme="majorEastAsia" w:hAnsi="Georgia" w:cs="Arial"/>
        <w:bCs/>
        <w:noProof/>
        <w:kern w:val="28"/>
        <w:sz w:val="56"/>
        <w:szCs w:val="56"/>
      </w:rPr>
      <w:drawing>
        <wp:anchor distT="0" distB="0" distL="114300" distR="114300" simplePos="0" relativeHeight="251667456" behindDoc="0" locked="0" layoutInCell="1" allowOverlap="1" wp14:anchorId="6728F165" wp14:editId="28C1AC39">
          <wp:simplePos x="0" y="0"/>
          <wp:positionH relativeFrom="column">
            <wp:posOffset>4698153</wp:posOffset>
          </wp:positionH>
          <wp:positionV relativeFrom="paragraph">
            <wp:posOffset>-77470</wp:posOffset>
          </wp:positionV>
          <wp:extent cx="1261110" cy="752475"/>
          <wp:effectExtent l="0" t="0" r="0" b="0"/>
          <wp:wrapSquare wrapText="bothSides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11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4D3"/>
    <w:multiLevelType w:val="hybridMultilevel"/>
    <w:tmpl w:val="8CC03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5B86"/>
    <w:multiLevelType w:val="hybridMultilevel"/>
    <w:tmpl w:val="64C2DE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A4A4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369CC"/>
    <w:multiLevelType w:val="hybridMultilevel"/>
    <w:tmpl w:val="FBDA8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93403"/>
    <w:multiLevelType w:val="hybridMultilevel"/>
    <w:tmpl w:val="06A8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E6177"/>
    <w:multiLevelType w:val="hybridMultilevel"/>
    <w:tmpl w:val="A1666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4013"/>
    <w:multiLevelType w:val="hybridMultilevel"/>
    <w:tmpl w:val="AB741DB0"/>
    <w:lvl w:ilvl="0" w:tplc="4D481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AD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45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CD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E0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22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3A2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26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4D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3D7B2A"/>
    <w:multiLevelType w:val="hybridMultilevel"/>
    <w:tmpl w:val="9F0AA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E07AF"/>
    <w:multiLevelType w:val="hybridMultilevel"/>
    <w:tmpl w:val="3BD22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D0AA3"/>
    <w:multiLevelType w:val="hybridMultilevel"/>
    <w:tmpl w:val="6430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060BC"/>
    <w:multiLevelType w:val="hybridMultilevel"/>
    <w:tmpl w:val="6840B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057E0A"/>
    <w:multiLevelType w:val="hybridMultilevel"/>
    <w:tmpl w:val="399A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C1AD1"/>
    <w:multiLevelType w:val="multilevel"/>
    <w:tmpl w:val="0CF0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154659"/>
    <w:multiLevelType w:val="hybridMultilevel"/>
    <w:tmpl w:val="03EE2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93B72"/>
    <w:multiLevelType w:val="hybridMultilevel"/>
    <w:tmpl w:val="BC26B4D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AFD04EA2">
      <w:numFmt w:val="bullet"/>
      <w:lvlText w:val="-"/>
      <w:lvlJc w:val="left"/>
      <w:pPr>
        <w:ind w:left="2214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58A8782C"/>
    <w:multiLevelType w:val="hybridMultilevel"/>
    <w:tmpl w:val="E7A6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B54D2"/>
    <w:multiLevelType w:val="hybridMultilevel"/>
    <w:tmpl w:val="A238B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0135A"/>
    <w:multiLevelType w:val="hybridMultilevel"/>
    <w:tmpl w:val="311E9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C2AB7"/>
    <w:multiLevelType w:val="hybridMultilevel"/>
    <w:tmpl w:val="EFE6FD12"/>
    <w:lvl w:ilvl="0" w:tplc="5CA0C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FE8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E7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82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66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6AE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84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8A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548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1F762DB"/>
    <w:multiLevelType w:val="multilevel"/>
    <w:tmpl w:val="2BA82FE2"/>
    <w:lvl w:ilvl="0">
      <w:numFmt w:val="decimalZero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60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CD704A"/>
    <w:multiLevelType w:val="hybridMultilevel"/>
    <w:tmpl w:val="0ABC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9"/>
  </w:num>
  <w:num w:numId="5">
    <w:abstractNumId w:val="14"/>
  </w:num>
  <w:num w:numId="6">
    <w:abstractNumId w:val="16"/>
  </w:num>
  <w:num w:numId="7">
    <w:abstractNumId w:val="11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17"/>
  </w:num>
  <w:num w:numId="13">
    <w:abstractNumId w:val="15"/>
  </w:num>
  <w:num w:numId="14">
    <w:abstractNumId w:val="2"/>
  </w:num>
  <w:num w:numId="15">
    <w:abstractNumId w:val="0"/>
  </w:num>
  <w:num w:numId="16">
    <w:abstractNumId w:val="12"/>
  </w:num>
  <w:num w:numId="17">
    <w:abstractNumId w:val="3"/>
  </w:num>
  <w:num w:numId="18">
    <w:abstractNumId w:val="19"/>
  </w:num>
  <w:num w:numId="19">
    <w:abstractNumId w:val="1"/>
  </w:num>
  <w:num w:numId="2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a Blair">
    <w15:presenceInfo w15:providerId="AD" w15:userId="S-1-5-21-3685816821-1215056363-1987234180-1138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AF"/>
    <w:rsid w:val="00001579"/>
    <w:rsid w:val="000130E0"/>
    <w:rsid w:val="00015691"/>
    <w:rsid w:val="00030989"/>
    <w:rsid w:val="000437DF"/>
    <w:rsid w:val="0005091D"/>
    <w:rsid w:val="00054AB6"/>
    <w:rsid w:val="0005684C"/>
    <w:rsid w:val="000769B5"/>
    <w:rsid w:val="00082404"/>
    <w:rsid w:val="00095929"/>
    <w:rsid w:val="000A4EC2"/>
    <w:rsid w:val="000A4FE1"/>
    <w:rsid w:val="000A5D86"/>
    <w:rsid w:val="000D6704"/>
    <w:rsid w:val="000F07CD"/>
    <w:rsid w:val="00115FAC"/>
    <w:rsid w:val="0012164C"/>
    <w:rsid w:val="00123CB1"/>
    <w:rsid w:val="001306B5"/>
    <w:rsid w:val="00131371"/>
    <w:rsid w:val="00132F92"/>
    <w:rsid w:val="001335CF"/>
    <w:rsid w:val="00144CE2"/>
    <w:rsid w:val="00156F48"/>
    <w:rsid w:val="0017039A"/>
    <w:rsid w:val="00175311"/>
    <w:rsid w:val="00185532"/>
    <w:rsid w:val="001905FD"/>
    <w:rsid w:val="0019758B"/>
    <w:rsid w:val="001A214B"/>
    <w:rsid w:val="001A5117"/>
    <w:rsid w:val="001B614D"/>
    <w:rsid w:val="001C1B31"/>
    <w:rsid w:val="001D23B9"/>
    <w:rsid w:val="001F72E2"/>
    <w:rsid w:val="00200F90"/>
    <w:rsid w:val="0020687C"/>
    <w:rsid w:val="00214DD4"/>
    <w:rsid w:val="00235F53"/>
    <w:rsid w:val="00247612"/>
    <w:rsid w:val="00250BD2"/>
    <w:rsid w:val="00252423"/>
    <w:rsid w:val="002546A4"/>
    <w:rsid w:val="002750A9"/>
    <w:rsid w:val="0028337A"/>
    <w:rsid w:val="002869D0"/>
    <w:rsid w:val="00286E1C"/>
    <w:rsid w:val="00297908"/>
    <w:rsid w:val="002A2E23"/>
    <w:rsid w:val="002C27FA"/>
    <w:rsid w:val="002C73DD"/>
    <w:rsid w:val="00306C45"/>
    <w:rsid w:val="0033229E"/>
    <w:rsid w:val="003468AA"/>
    <w:rsid w:val="003511AE"/>
    <w:rsid w:val="00363072"/>
    <w:rsid w:val="003A050A"/>
    <w:rsid w:val="003A27DF"/>
    <w:rsid w:val="003B7257"/>
    <w:rsid w:val="003C635D"/>
    <w:rsid w:val="003D79C2"/>
    <w:rsid w:val="003E46AA"/>
    <w:rsid w:val="003E4909"/>
    <w:rsid w:val="003E7346"/>
    <w:rsid w:val="003F0D58"/>
    <w:rsid w:val="003F2C88"/>
    <w:rsid w:val="004105D3"/>
    <w:rsid w:val="00417719"/>
    <w:rsid w:val="00421184"/>
    <w:rsid w:val="00423B02"/>
    <w:rsid w:val="00425A49"/>
    <w:rsid w:val="00426524"/>
    <w:rsid w:val="00426B28"/>
    <w:rsid w:val="00436F07"/>
    <w:rsid w:val="004401E2"/>
    <w:rsid w:val="004468C5"/>
    <w:rsid w:val="00466944"/>
    <w:rsid w:val="00473336"/>
    <w:rsid w:val="00482E31"/>
    <w:rsid w:val="00490FFF"/>
    <w:rsid w:val="00491AE7"/>
    <w:rsid w:val="00494C36"/>
    <w:rsid w:val="004A2653"/>
    <w:rsid w:val="004B1A55"/>
    <w:rsid w:val="004B1F54"/>
    <w:rsid w:val="004E5EB6"/>
    <w:rsid w:val="00500485"/>
    <w:rsid w:val="00504928"/>
    <w:rsid w:val="005131D0"/>
    <w:rsid w:val="00543530"/>
    <w:rsid w:val="00545369"/>
    <w:rsid w:val="00555868"/>
    <w:rsid w:val="005640CE"/>
    <w:rsid w:val="00575CF6"/>
    <w:rsid w:val="005832D3"/>
    <w:rsid w:val="005836B5"/>
    <w:rsid w:val="00585F91"/>
    <w:rsid w:val="0059300A"/>
    <w:rsid w:val="005A0B30"/>
    <w:rsid w:val="005B39A8"/>
    <w:rsid w:val="005B5567"/>
    <w:rsid w:val="005C48FE"/>
    <w:rsid w:val="005C56DA"/>
    <w:rsid w:val="005D6E4D"/>
    <w:rsid w:val="005F4F8C"/>
    <w:rsid w:val="00622EB1"/>
    <w:rsid w:val="00631D94"/>
    <w:rsid w:val="00634C3B"/>
    <w:rsid w:val="00636AAE"/>
    <w:rsid w:val="00664E76"/>
    <w:rsid w:val="00670464"/>
    <w:rsid w:val="0068165A"/>
    <w:rsid w:val="006C6ECC"/>
    <w:rsid w:val="006E1700"/>
    <w:rsid w:val="006E1752"/>
    <w:rsid w:val="006F1FC0"/>
    <w:rsid w:val="007053DE"/>
    <w:rsid w:val="00706F04"/>
    <w:rsid w:val="0071500D"/>
    <w:rsid w:val="007163E5"/>
    <w:rsid w:val="00736395"/>
    <w:rsid w:val="00737203"/>
    <w:rsid w:val="007536C4"/>
    <w:rsid w:val="00756EE4"/>
    <w:rsid w:val="00757C3C"/>
    <w:rsid w:val="00760B4F"/>
    <w:rsid w:val="00760CA2"/>
    <w:rsid w:val="00781A46"/>
    <w:rsid w:val="00793C41"/>
    <w:rsid w:val="00794A87"/>
    <w:rsid w:val="007A1594"/>
    <w:rsid w:val="007C06CA"/>
    <w:rsid w:val="007C356D"/>
    <w:rsid w:val="007C53E9"/>
    <w:rsid w:val="007D3AC4"/>
    <w:rsid w:val="007E586D"/>
    <w:rsid w:val="007F76D9"/>
    <w:rsid w:val="007F7FF0"/>
    <w:rsid w:val="00800AC0"/>
    <w:rsid w:val="00826142"/>
    <w:rsid w:val="00826BE7"/>
    <w:rsid w:val="00826E3B"/>
    <w:rsid w:val="00831FF5"/>
    <w:rsid w:val="008420AF"/>
    <w:rsid w:val="008533B1"/>
    <w:rsid w:val="008735CB"/>
    <w:rsid w:val="008921FF"/>
    <w:rsid w:val="008D696C"/>
    <w:rsid w:val="008E32A5"/>
    <w:rsid w:val="008E713A"/>
    <w:rsid w:val="00902121"/>
    <w:rsid w:val="009023FE"/>
    <w:rsid w:val="00903B9B"/>
    <w:rsid w:val="00907E41"/>
    <w:rsid w:val="0091095A"/>
    <w:rsid w:val="00914774"/>
    <w:rsid w:val="0092406B"/>
    <w:rsid w:val="0093778D"/>
    <w:rsid w:val="00940348"/>
    <w:rsid w:val="00955099"/>
    <w:rsid w:val="00970426"/>
    <w:rsid w:val="009738E5"/>
    <w:rsid w:val="00991CB8"/>
    <w:rsid w:val="00992550"/>
    <w:rsid w:val="00995A42"/>
    <w:rsid w:val="009A03BB"/>
    <w:rsid w:val="009B2CF3"/>
    <w:rsid w:val="009C4292"/>
    <w:rsid w:val="009C5FA2"/>
    <w:rsid w:val="009C731D"/>
    <w:rsid w:val="009D5AC8"/>
    <w:rsid w:val="009E1216"/>
    <w:rsid w:val="009E50C7"/>
    <w:rsid w:val="009E7A8A"/>
    <w:rsid w:val="00A03618"/>
    <w:rsid w:val="00A1190C"/>
    <w:rsid w:val="00A25DF9"/>
    <w:rsid w:val="00A27B69"/>
    <w:rsid w:val="00A37E8F"/>
    <w:rsid w:val="00A410C4"/>
    <w:rsid w:val="00A83EBA"/>
    <w:rsid w:val="00A95BB0"/>
    <w:rsid w:val="00AA06EF"/>
    <w:rsid w:val="00AA5F4B"/>
    <w:rsid w:val="00AB0BA9"/>
    <w:rsid w:val="00AC66A4"/>
    <w:rsid w:val="00AC7A6F"/>
    <w:rsid w:val="00B20318"/>
    <w:rsid w:val="00B34313"/>
    <w:rsid w:val="00B344DC"/>
    <w:rsid w:val="00B42D01"/>
    <w:rsid w:val="00B46BE4"/>
    <w:rsid w:val="00B6139A"/>
    <w:rsid w:val="00B73DB4"/>
    <w:rsid w:val="00B8757B"/>
    <w:rsid w:val="00B917CF"/>
    <w:rsid w:val="00B96AA5"/>
    <w:rsid w:val="00BB316D"/>
    <w:rsid w:val="00BB5F85"/>
    <w:rsid w:val="00BB6CFC"/>
    <w:rsid w:val="00BD2716"/>
    <w:rsid w:val="00BD49B4"/>
    <w:rsid w:val="00BD4BB1"/>
    <w:rsid w:val="00BF1407"/>
    <w:rsid w:val="00BF274D"/>
    <w:rsid w:val="00BF668F"/>
    <w:rsid w:val="00C513D8"/>
    <w:rsid w:val="00C76DB6"/>
    <w:rsid w:val="00C81CEA"/>
    <w:rsid w:val="00C82DD2"/>
    <w:rsid w:val="00C90F4A"/>
    <w:rsid w:val="00C96E57"/>
    <w:rsid w:val="00CA04D0"/>
    <w:rsid w:val="00CA14BA"/>
    <w:rsid w:val="00CB242E"/>
    <w:rsid w:val="00CE2582"/>
    <w:rsid w:val="00CF610B"/>
    <w:rsid w:val="00CF73A7"/>
    <w:rsid w:val="00D241B1"/>
    <w:rsid w:val="00D249C8"/>
    <w:rsid w:val="00D276B1"/>
    <w:rsid w:val="00D3585F"/>
    <w:rsid w:val="00D43D84"/>
    <w:rsid w:val="00D62F6A"/>
    <w:rsid w:val="00D7023A"/>
    <w:rsid w:val="00D81635"/>
    <w:rsid w:val="00D961D9"/>
    <w:rsid w:val="00DA1950"/>
    <w:rsid w:val="00DC0F86"/>
    <w:rsid w:val="00DD1798"/>
    <w:rsid w:val="00DE50CF"/>
    <w:rsid w:val="00DE679B"/>
    <w:rsid w:val="00DF00A9"/>
    <w:rsid w:val="00DF35FD"/>
    <w:rsid w:val="00DF5147"/>
    <w:rsid w:val="00E031B2"/>
    <w:rsid w:val="00E16BDA"/>
    <w:rsid w:val="00E22291"/>
    <w:rsid w:val="00E3002A"/>
    <w:rsid w:val="00E30B5F"/>
    <w:rsid w:val="00E422D8"/>
    <w:rsid w:val="00E458CE"/>
    <w:rsid w:val="00E4788B"/>
    <w:rsid w:val="00E50346"/>
    <w:rsid w:val="00E5076D"/>
    <w:rsid w:val="00E511C0"/>
    <w:rsid w:val="00E5603C"/>
    <w:rsid w:val="00E67AEF"/>
    <w:rsid w:val="00E76E57"/>
    <w:rsid w:val="00E82811"/>
    <w:rsid w:val="00E83B26"/>
    <w:rsid w:val="00E970F0"/>
    <w:rsid w:val="00EB44DF"/>
    <w:rsid w:val="00EC3726"/>
    <w:rsid w:val="00EC5498"/>
    <w:rsid w:val="00ED04D4"/>
    <w:rsid w:val="00EE1261"/>
    <w:rsid w:val="00EF00D9"/>
    <w:rsid w:val="00EF14A7"/>
    <w:rsid w:val="00F052B4"/>
    <w:rsid w:val="00F32673"/>
    <w:rsid w:val="00F33798"/>
    <w:rsid w:val="00F501C5"/>
    <w:rsid w:val="00F50718"/>
    <w:rsid w:val="00F607AE"/>
    <w:rsid w:val="00F7472C"/>
    <w:rsid w:val="00F77A56"/>
    <w:rsid w:val="00F815C9"/>
    <w:rsid w:val="00F932F6"/>
    <w:rsid w:val="00FC739F"/>
    <w:rsid w:val="00FD2614"/>
    <w:rsid w:val="00FD32EA"/>
    <w:rsid w:val="00FE440A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464A81"/>
  <w15:chartTrackingRefBased/>
  <w15:docId w15:val="{1CC8848A-7B2D-F74C-A99A-A086694C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3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aliases w:val="freuds Heading 1"/>
    <w:basedOn w:val="Normal"/>
    <w:next w:val="Normal"/>
    <w:link w:val="Heading1Char"/>
    <w:uiPriority w:val="9"/>
    <w:qFormat/>
    <w:rsid w:val="008420AF"/>
    <w:pPr>
      <w:keepNext/>
      <w:spacing w:before="240" w:after="60" w:line="360" w:lineRule="auto"/>
      <w:outlineLvl w:val="0"/>
    </w:pPr>
    <w:rPr>
      <w:rFonts w:ascii="Arial" w:eastAsiaTheme="majorEastAsia" w:hAnsi="Arial" w:cstheme="majorBidi"/>
      <w:b/>
      <w:bCs/>
      <w:color w:val="000000" w:themeColor="text1"/>
      <w:kern w:val="32"/>
      <w:sz w:val="32"/>
      <w:szCs w:val="32"/>
      <w:lang w:val="en-US"/>
    </w:rPr>
  </w:style>
  <w:style w:type="paragraph" w:styleId="Heading2">
    <w:name w:val="heading 2"/>
    <w:aliases w:val="freuds Heading 2"/>
    <w:basedOn w:val="Normal"/>
    <w:next w:val="Normal"/>
    <w:link w:val="Heading2Char"/>
    <w:uiPriority w:val="9"/>
    <w:unhideWhenUsed/>
    <w:qFormat/>
    <w:rsid w:val="008420AF"/>
    <w:pPr>
      <w:keepNext/>
      <w:spacing w:before="240" w:after="60" w:line="360" w:lineRule="auto"/>
      <w:outlineLvl w:val="1"/>
    </w:pPr>
    <w:rPr>
      <w:rFonts w:ascii="Arial" w:eastAsiaTheme="majorEastAsia" w:hAnsi="Arial" w:cstheme="majorBidi"/>
      <w:b/>
      <w:bCs/>
      <w:iCs/>
      <w:sz w:val="28"/>
      <w:szCs w:val="28"/>
      <w:lang w:val="en-US"/>
    </w:rPr>
  </w:style>
  <w:style w:type="paragraph" w:styleId="Heading3">
    <w:name w:val="heading 3"/>
    <w:aliases w:val="freuds Heading 3"/>
    <w:basedOn w:val="Normal"/>
    <w:next w:val="Normal"/>
    <w:link w:val="Heading3Char"/>
    <w:uiPriority w:val="9"/>
    <w:unhideWhenUsed/>
    <w:qFormat/>
    <w:rsid w:val="008420AF"/>
    <w:pPr>
      <w:keepNext/>
      <w:spacing w:before="240" w:after="60" w:line="360" w:lineRule="auto"/>
      <w:outlineLvl w:val="2"/>
    </w:pPr>
    <w:rPr>
      <w:rFonts w:ascii="Arial" w:eastAsiaTheme="majorEastAsia" w:hAnsi="Arial" w:cstheme="majorBidi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reuds Heading 1 Char"/>
    <w:basedOn w:val="DefaultParagraphFont"/>
    <w:link w:val="Heading1"/>
    <w:uiPriority w:val="9"/>
    <w:rsid w:val="008420AF"/>
    <w:rPr>
      <w:rFonts w:ascii="Arial" w:eastAsiaTheme="majorEastAsia" w:hAnsi="Arial" w:cstheme="majorBidi"/>
      <w:b/>
      <w:bCs/>
      <w:color w:val="000000" w:themeColor="text1"/>
      <w:kern w:val="32"/>
      <w:sz w:val="32"/>
      <w:szCs w:val="32"/>
      <w:lang w:val="en-US" w:eastAsia="en-GB"/>
    </w:rPr>
  </w:style>
  <w:style w:type="character" w:customStyle="1" w:styleId="Heading2Char">
    <w:name w:val="Heading 2 Char"/>
    <w:aliases w:val="freuds Heading 2 Char"/>
    <w:basedOn w:val="DefaultParagraphFont"/>
    <w:link w:val="Heading2"/>
    <w:uiPriority w:val="9"/>
    <w:rsid w:val="008420AF"/>
    <w:rPr>
      <w:rFonts w:ascii="Arial" w:eastAsiaTheme="majorEastAsia" w:hAnsi="Arial" w:cstheme="majorBidi"/>
      <w:b/>
      <w:bCs/>
      <w:iCs/>
      <w:sz w:val="28"/>
      <w:szCs w:val="28"/>
      <w:lang w:val="en-US" w:eastAsia="en-GB"/>
    </w:rPr>
  </w:style>
  <w:style w:type="character" w:customStyle="1" w:styleId="Heading3Char">
    <w:name w:val="Heading 3 Char"/>
    <w:aliases w:val="freuds Heading 3 Char"/>
    <w:basedOn w:val="DefaultParagraphFont"/>
    <w:link w:val="Heading3"/>
    <w:uiPriority w:val="9"/>
    <w:rsid w:val="008420AF"/>
    <w:rPr>
      <w:rFonts w:ascii="Arial" w:eastAsiaTheme="majorEastAsia" w:hAnsi="Arial" w:cstheme="majorBidi"/>
      <w:b/>
      <w:bCs/>
      <w:szCs w:val="2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842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0AF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2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0AF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0A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AF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8420AF"/>
    <w:rPr>
      <w:color w:val="0563C1" w:themeColor="hyperlink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8420AF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8420AF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semiHidden/>
    <w:unhideWhenUsed/>
    <w:rsid w:val="00E3002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3002A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002A"/>
    <w:rPr>
      <w:rFonts w:ascii="Calibri" w:eastAsia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64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64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69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69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769B5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406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905FD"/>
  </w:style>
  <w:style w:type="character" w:customStyle="1" w:styleId="eop">
    <w:name w:val="eop"/>
    <w:basedOn w:val="DefaultParagraphFont"/>
    <w:rsid w:val="001905FD"/>
  </w:style>
  <w:style w:type="paragraph" w:styleId="NormalWeb">
    <w:name w:val="Normal (Web)"/>
    <w:basedOn w:val="Normal"/>
    <w:uiPriority w:val="99"/>
    <w:semiHidden/>
    <w:unhideWhenUsed/>
    <w:rsid w:val="00D81635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800AC0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1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0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3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2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NULL"/><Relationship Id="rId18" Type="http://schemas.openxmlformats.org/officeDocument/2006/relationships/hyperlink" Target="https://twitter.com/NHSu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verymindmatter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hs.uk/oneyou/every-mind-matters/" TargetMode="External"/><Relationship Id="rId17" Type="http://schemas.openxmlformats.org/officeDocument/2006/relationships/hyperlink" Target="https://www.facebook.com/NHSwebsit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witter.com/PHE_uk" TargetMode="External"/><Relationship Id="rId20" Type="http://schemas.openxmlformats.org/officeDocument/2006/relationships/hyperlink" Target="http://www.everymindmatters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s.uk/oneyou/every-mind-matters/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ublichealthengland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verymindmatters@freuds.com" TargetMode="External"/><Relationship Id="rId19" Type="http://schemas.openxmlformats.org/officeDocument/2006/relationships/hyperlink" Target="https://vimeo.com/454043406/5439d1185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e-pressoffice@phe.gov.uk" TargetMode="External"/><Relationship Id="rId14" Type="http://schemas.openxmlformats.org/officeDocument/2006/relationships/hyperlink" Target="https://www.facebook.com/PublicHealthEngland/?__tn__=%2Cd%2CP-R&amp;eid=ARBLjtaoexWGUF0rXZ_LqXx4SvktyRp89cK3trT-NZT6fiEkx4hwMOdrjIUUDNq3OPcuq_j4fWKymEME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arnardos.org.uk/news/generation-lockdown-third-children-and-young-people-experience-increased-mental-health" TargetMode="External"/><Relationship Id="rId2" Type="http://schemas.openxmlformats.org/officeDocument/2006/relationships/hyperlink" Target="https://www.barnardos.org.uk/news/generation-lockdown-third-children-and-young-people-experience-increased-mental-health" TargetMode="External"/><Relationship Id="rId1" Type="http://schemas.openxmlformats.org/officeDocument/2006/relationships/hyperlink" Target="https://psyarxiv.com/uq4r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5142C5-D9E6-4A21-9ADB-E9BD3DB2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Rouse</dc:creator>
  <cp:keywords/>
  <dc:description/>
  <cp:lastModifiedBy>Bailey, Katie</cp:lastModifiedBy>
  <cp:revision>2</cp:revision>
  <dcterms:created xsi:type="dcterms:W3CDTF">2020-09-29T13:08:00Z</dcterms:created>
  <dcterms:modified xsi:type="dcterms:W3CDTF">2020-09-29T13:08:00Z</dcterms:modified>
</cp:coreProperties>
</file>